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26EA" w14:textId="77777777" w:rsidR="0030278E" w:rsidRDefault="0030278E"/>
    <w:p w14:paraId="6BDEA00B" w14:textId="77777777" w:rsidR="0048333B" w:rsidRPr="00D57AB8" w:rsidRDefault="0048333B" w:rsidP="0048333B">
      <w:pPr>
        <w:tabs>
          <w:tab w:val="left" w:pos="17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E474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Základní škola Protivanov, příspěvková organizace</w:t>
      </w:r>
    </w:p>
    <w:p w14:paraId="56AEB94F" w14:textId="77777777" w:rsidR="0048333B" w:rsidRPr="00D57AB8" w:rsidRDefault="0048333B" w:rsidP="0048333B">
      <w:pPr>
        <w:jc w:val="center"/>
        <w:rPr>
          <w:sz w:val="32"/>
          <w:szCs w:val="32"/>
        </w:rPr>
      </w:pPr>
      <w:r w:rsidRPr="00D57AB8">
        <w:rPr>
          <w:sz w:val="32"/>
          <w:szCs w:val="32"/>
        </w:rPr>
        <w:t>Školní 292, 798 48 PROTIVANOV</w:t>
      </w:r>
    </w:p>
    <w:p w14:paraId="0807FA86" w14:textId="77777777" w:rsidR="0048333B" w:rsidRDefault="0048333B"/>
    <w:p w14:paraId="35228C98" w14:textId="77777777" w:rsidR="0048333B" w:rsidRDefault="0048333B"/>
    <w:p w14:paraId="0978799D" w14:textId="77777777" w:rsidR="0048333B" w:rsidRDefault="0048333B" w:rsidP="0048333B">
      <w:pPr>
        <w:jc w:val="center"/>
      </w:pPr>
    </w:p>
    <w:p w14:paraId="6DDE4011" w14:textId="0CDD4C73" w:rsidR="0048333B" w:rsidRDefault="00D93090" w:rsidP="0048333B">
      <w:pPr>
        <w:jc w:val="center"/>
        <w:rPr>
          <w:noProof/>
          <w:lang w:eastAsia="cs-CZ"/>
        </w:rPr>
      </w:pPr>
      <w:r w:rsidRPr="00872919">
        <w:rPr>
          <w:noProof/>
          <w:lang w:eastAsia="cs-CZ"/>
        </w:rPr>
        <w:drawing>
          <wp:inline distT="0" distB="0" distL="0" distR="0" wp14:anchorId="05E061B5" wp14:editId="404E09DD">
            <wp:extent cx="2943225" cy="3486150"/>
            <wp:effectExtent l="0" t="0" r="0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C9AF" w14:textId="77777777" w:rsidR="00BE4745" w:rsidRDefault="00BE4745" w:rsidP="0048333B">
      <w:pPr>
        <w:jc w:val="center"/>
        <w:rPr>
          <w:noProof/>
          <w:lang w:eastAsia="cs-CZ"/>
        </w:rPr>
      </w:pPr>
    </w:p>
    <w:p w14:paraId="56E1FBA4" w14:textId="77777777" w:rsidR="00BE4745" w:rsidRDefault="00BE4745" w:rsidP="0048333B">
      <w:pPr>
        <w:jc w:val="center"/>
        <w:rPr>
          <w:noProof/>
          <w:lang w:eastAsia="cs-CZ"/>
        </w:rPr>
      </w:pPr>
    </w:p>
    <w:p w14:paraId="367F9DD8" w14:textId="77777777" w:rsidR="00BE4745" w:rsidRDefault="00BE4745" w:rsidP="0048333B">
      <w:pPr>
        <w:jc w:val="center"/>
      </w:pPr>
    </w:p>
    <w:p w14:paraId="58D73B16" w14:textId="77777777" w:rsidR="00BE4745" w:rsidRPr="00B73637" w:rsidRDefault="00BE4745" w:rsidP="00BE4745">
      <w:pPr>
        <w:jc w:val="center"/>
        <w:rPr>
          <w:b/>
          <w:sz w:val="56"/>
          <w:szCs w:val="56"/>
        </w:rPr>
      </w:pPr>
      <w:r w:rsidRPr="00B73637">
        <w:rPr>
          <w:b/>
          <w:sz w:val="56"/>
          <w:szCs w:val="56"/>
        </w:rPr>
        <w:t>VÝROČNÍ ZPRÁVA</w:t>
      </w:r>
    </w:p>
    <w:p w14:paraId="5402B01B" w14:textId="6D32908A" w:rsidR="00BE4745" w:rsidRPr="00B73637" w:rsidRDefault="00BE4745" w:rsidP="00BE4745">
      <w:pPr>
        <w:jc w:val="center"/>
        <w:rPr>
          <w:sz w:val="56"/>
          <w:szCs w:val="56"/>
        </w:rPr>
      </w:pPr>
      <w:r w:rsidRPr="00B73637">
        <w:rPr>
          <w:sz w:val="56"/>
          <w:szCs w:val="56"/>
        </w:rPr>
        <w:t>20</w:t>
      </w:r>
      <w:r w:rsidR="00A36461">
        <w:rPr>
          <w:sz w:val="56"/>
          <w:szCs w:val="56"/>
        </w:rPr>
        <w:t>2</w:t>
      </w:r>
      <w:r w:rsidR="003168B7">
        <w:rPr>
          <w:sz w:val="56"/>
          <w:szCs w:val="56"/>
        </w:rPr>
        <w:t>1</w:t>
      </w:r>
      <w:r w:rsidRPr="00B73637">
        <w:rPr>
          <w:sz w:val="56"/>
          <w:szCs w:val="56"/>
        </w:rPr>
        <w:t>/20</w:t>
      </w:r>
      <w:r w:rsidR="003E708E">
        <w:rPr>
          <w:sz w:val="56"/>
          <w:szCs w:val="56"/>
        </w:rPr>
        <w:t>2</w:t>
      </w:r>
      <w:r w:rsidR="003168B7">
        <w:rPr>
          <w:sz w:val="56"/>
          <w:szCs w:val="56"/>
        </w:rPr>
        <w:t>2</w:t>
      </w:r>
    </w:p>
    <w:p w14:paraId="062AD1FB" w14:textId="77777777" w:rsidR="0048333B" w:rsidRDefault="0048333B" w:rsidP="0048333B">
      <w:pPr>
        <w:jc w:val="center"/>
      </w:pPr>
    </w:p>
    <w:p w14:paraId="33C63951" w14:textId="77777777" w:rsidR="004118D6" w:rsidRDefault="004118D6" w:rsidP="0048333B">
      <w:pPr>
        <w:jc w:val="center"/>
      </w:pPr>
    </w:p>
    <w:p w14:paraId="56919591" w14:textId="77777777" w:rsidR="004118D6" w:rsidRDefault="004118D6" w:rsidP="0048333B">
      <w:pPr>
        <w:jc w:val="center"/>
      </w:pPr>
    </w:p>
    <w:p w14:paraId="2A23BDE9" w14:textId="77777777" w:rsidR="00F15F7B" w:rsidRPr="00F15F7B" w:rsidRDefault="00F15F7B" w:rsidP="00F15F7B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F15F7B">
        <w:rPr>
          <w:rFonts w:ascii="Calibri" w:hAnsi="Calibri" w:cs="Calibri"/>
          <w:b/>
          <w:bCs/>
          <w:sz w:val="28"/>
          <w:szCs w:val="28"/>
        </w:rPr>
        <w:lastRenderedPageBreak/>
        <w:t>Výroční zpráva o činnosti Základní školy Protivanov</w:t>
      </w:r>
    </w:p>
    <w:p w14:paraId="38394C24" w14:textId="7B78BC70" w:rsidR="00F15F7B" w:rsidRPr="0054206B" w:rsidDel="0054206B" w:rsidRDefault="00E0693E" w:rsidP="00F15F7B">
      <w:pPr>
        <w:pStyle w:val="Zkladntext"/>
        <w:jc w:val="center"/>
        <w:rPr>
          <w:del w:id="0" w:author="reditel" w:date="2020-06-10T08:27:00Z"/>
          <w:rFonts w:ascii="Calibri" w:hAnsi="Calibri" w:cs="Calibri"/>
          <w:sz w:val="28"/>
          <w:szCs w:val="28"/>
          <w:u w:val="single"/>
          <w:lang w:val="cs-CZ"/>
        </w:rPr>
      </w:pPr>
      <w:r>
        <w:rPr>
          <w:rFonts w:ascii="Calibri" w:hAnsi="Calibri" w:cs="Calibri"/>
          <w:b/>
          <w:bCs/>
          <w:sz w:val="28"/>
          <w:szCs w:val="28"/>
        </w:rPr>
        <w:t>za školní rok 20</w:t>
      </w:r>
      <w:r w:rsidR="00A36461">
        <w:rPr>
          <w:rFonts w:ascii="Calibri" w:hAnsi="Calibri" w:cs="Calibri"/>
          <w:b/>
          <w:bCs/>
          <w:sz w:val="28"/>
          <w:szCs w:val="28"/>
          <w:lang w:val="cs-CZ"/>
        </w:rPr>
        <w:t>20</w:t>
      </w:r>
      <w:r w:rsidR="00F15F7B" w:rsidRPr="00F15F7B">
        <w:rPr>
          <w:rFonts w:ascii="Calibri" w:hAnsi="Calibri" w:cs="Calibri"/>
          <w:b/>
          <w:bCs/>
          <w:sz w:val="28"/>
          <w:szCs w:val="28"/>
        </w:rPr>
        <w:t>/20</w:t>
      </w:r>
      <w:r w:rsidR="0054206B">
        <w:rPr>
          <w:rFonts w:ascii="Calibri" w:hAnsi="Calibri" w:cs="Calibri"/>
          <w:b/>
          <w:bCs/>
          <w:sz w:val="28"/>
          <w:szCs w:val="28"/>
          <w:lang w:val="cs-CZ"/>
        </w:rPr>
        <w:t>2</w:t>
      </w:r>
      <w:r w:rsidR="00A36461">
        <w:rPr>
          <w:rFonts w:ascii="Calibri" w:hAnsi="Calibri" w:cs="Calibri"/>
          <w:b/>
          <w:bCs/>
          <w:sz w:val="28"/>
          <w:szCs w:val="28"/>
          <w:lang w:val="cs-CZ"/>
        </w:rPr>
        <w:t>1</w:t>
      </w:r>
    </w:p>
    <w:p w14:paraId="092AD946" w14:textId="77777777" w:rsidR="00F15F7B" w:rsidRPr="00B73637" w:rsidRDefault="00F15F7B" w:rsidP="0054206B">
      <w:pPr>
        <w:pStyle w:val="Zkladntext"/>
        <w:jc w:val="center"/>
        <w:rPr>
          <w:b/>
          <w:bCs/>
        </w:rPr>
      </w:pPr>
    </w:p>
    <w:p w14:paraId="4BDDFDE3" w14:textId="77777777" w:rsidR="00F15F7B" w:rsidRPr="00B73637" w:rsidRDefault="00F15F7B" w:rsidP="00F15F7B">
      <w:pPr>
        <w:jc w:val="center"/>
        <w:rPr>
          <w:b/>
          <w:bCs/>
        </w:rPr>
      </w:pPr>
    </w:p>
    <w:p w14:paraId="1E61D4CB" w14:textId="77777777" w:rsidR="00F15F7B" w:rsidRPr="00B73637" w:rsidRDefault="00811EED" w:rsidP="00811EED">
      <w:r>
        <w:rPr>
          <w:b/>
          <w:bCs/>
        </w:rPr>
        <w:t>1.</w:t>
      </w:r>
      <w:r w:rsidR="00F15F7B" w:rsidRPr="00B73637">
        <w:rPr>
          <w:b/>
          <w:bCs/>
        </w:rPr>
        <w:t>Základní charakteristika školy</w:t>
      </w:r>
    </w:p>
    <w:p w14:paraId="2A2D35BB" w14:textId="77777777" w:rsidR="00F15F7B" w:rsidRPr="00B73637" w:rsidRDefault="00F15F7B" w:rsidP="00F15F7B">
      <w:pPr>
        <w:jc w:val="both"/>
      </w:pPr>
    </w:p>
    <w:p w14:paraId="23731370" w14:textId="77777777" w:rsidR="00F15F7B" w:rsidRPr="00B73637" w:rsidRDefault="00F15F7B" w:rsidP="00F15F7B">
      <w:pPr>
        <w:jc w:val="both"/>
      </w:pPr>
      <w:r w:rsidRPr="00B73637">
        <w:rPr>
          <w:b/>
          <w:bCs/>
        </w:rPr>
        <w:t xml:space="preserve">a) </w:t>
      </w:r>
      <w:r w:rsidRPr="00B73637">
        <w:t>Základní škola Protivanov</w:t>
      </w:r>
      <w:r>
        <w:t>, příspěvková organizace</w:t>
      </w:r>
      <w:r w:rsidRPr="00B73637">
        <w:t xml:space="preserve"> </w:t>
      </w:r>
    </w:p>
    <w:p w14:paraId="10BD74A0" w14:textId="77777777" w:rsidR="00F15F7B" w:rsidRPr="00B73637" w:rsidRDefault="00F15F7B" w:rsidP="00F15F7B">
      <w:pPr>
        <w:jc w:val="both"/>
      </w:pPr>
      <w:r w:rsidRPr="00B73637">
        <w:t xml:space="preserve">    Školní </w:t>
      </w:r>
      <w:proofErr w:type="gramStart"/>
      <w:r w:rsidRPr="00B73637">
        <w:t>292,  PSČ</w:t>
      </w:r>
      <w:proofErr w:type="gramEnd"/>
      <w:r w:rsidRPr="00B73637">
        <w:t xml:space="preserve"> 798 48,        </w:t>
      </w:r>
    </w:p>
    <w:p w14:paraId="4F2FD5CC" w14:textId="77777777" w:rsidR="00F15F7B" w:rsidRDefault="00F15F7B" w:rsidP="00F15F7B">
      <w:pPr>
        <w:jc w:val="both"/>
      </w:pPr>
      <w:r w:rsidRPr="00B73637">
        <w:t xml:space="preserve">    IČO 47922354,</w:t>
      </w:r>
      <w:r>
        <w:t xml:space="preserve"> DIČ CZ 47922354,</w:t>
      </w:r>
      <w:r w:rsidRPr="00B73637">
        <w:t xml:space="preserve"> IZO 600120546</w:t>
      </w:r>
    </w:p>
    <w:p w14:paraId="7929CB5F" w14:textId="77777777" w:rsidR="00F15F7B" w:rsidRPr="00B73637" w:rsidRDefault="00F15F7B" w:rsidP="00F15F7B">
      <w:pPr>
        <w:jc w:val="both"/>
      </w:pPr>
    </w:p>
    <w:p w14:paraId="536BFAAA" w14:textId="77777777" w:rsidR="00F15F7B" w:rsidRPr="00B73637" w:rsidRDefault="00F15F7B" w:rsidP="00F15F7B">
      <w:pPr>
        <w:jc w:val="both"/>
      </w:pPr>
      <w:r w:rsidRPr="00B73637">
        <w:t>Zřizovatel školy: Městys Protivanov, zastoupený starost</w:t>
      </w:r>
      <w:r>
        <w:t>kou</w:t>
      </w:r>
      <w:r w:rsidRPr="00B73637">
        <w:t xml:space="preserve"> </w:t>
      </w:r>
      <w:r>
        <w:t>Bc. Ing. Bronislavou Krénarovou</w:t>
      </w:r>
    </w:p>
    <w:p w14:paraId="707C2F09" w14:textId="77777777" w:rsidR="00F15F7B" w:rsidRPr="00B73637" w:rsidRDefault="00F15F7B" w:rsidP="00F15F7B">
      <w:pPr>
        <w:jc w:val="both"/>
      </w:pPr>
    </w:p>
    <w:p w14:paraId="67255FF5" w14:textId="77777777" w:rsidR="00F15F7B" w:rsidRPr="00B73637" w:rsidRDefault="00F15F7B" w:rsidP="00F15F7B">
      <w:pPr>
        <w:jc w:val="both"/>
      </w:pPr>
      <w:r w:rsidRPr="00B73637">
        <w:t>Ředitel školy: Mgr</w:t>
      </w:r>
      <w:r>
        <w:t xml:space="preserve">. Jaroslav </w:t>
      </w:r>
      <w:proofErr w:type="gramStart"/>
      <w:r>
        <w:t>Vašíček</w:t>
      </w:r>
      <w:r w:rsidRPr="00B73637">
        <w:t>,</w:t>
      </w:r>
      <w:r>
        <w:t>U</w:t>
      </w:r>
      <w:proofErr w:type="gramEnd"/>
      <w:r>
        <w:t xml:space="preserve"> Školky 266, </w:t>
      </w:r>
      <w:r w:rsidRPr="00B73637">
        <w:t xml:space="preserve"> Protivanov, PSČ 798 48</w:t>
      </w:r>
    </w:p>
    <w:p w14:paraId="1FDF253B" w14:textId="77777777" w:rsidR="00F15F7B" w:rsidRPr="00B73637" w:rsidRDefault="00F15F7B" w:rsidP="00F15F7B">
      <w:pPr>
        <w:pStyle w:val="Zkladntextodsazen"/>
        <w:rPr>
          <w:sz w:val="24"/>
          <w:szCs w:val="24"/>
        </w:rPr>
      </w:pPr>
    </w:p>
    <w:p w14:paraId="4EA3F923" w14:textId="77777777" w:rsidR="00F15F7B" w:rsidRPr="00F15F7B" w:rsidRDefault="00F15F7B" w:rsidP="00F15F7B">
      <w:pPr>
        <w:pStyle w:val="Zkladntextodsazen"/>
        <w:rPr>
          <w:rFonts w:ascii="Calibri" w:hAnsi="Calibri" w:cs="Calibri"/>
          <w:sz w:val="24"/>
          <w:szCs w:val="24"/>
        </w:rPr>
      </w:pPr>
      <w:r w:rsidRPr="00F15F7B">
        <w:rPr>
          <w:rFonts w:ascii="Calibri" w:hAnsi="Calibri" w:cs="Calibri"/>
          <w:sz w:val="24"/>
          <w:szCs w:val="24"/>
        </w:rPr>
        <w:t>Všechny druhy a typy škol a školských zařízení:</w:t>
      </w:r>
      <w:r w:rsidR="004118D6">
        <w:rPr>
          <w:rFonts w:ascii="Calibri" w:hAnsi="Calibri" w:cs="Calibri"/>
          <w:sz w:val="24"/>
          <w:szCs w:val="24"/>
        </w:rPr>
        <w:t xml:space="preserve">   </w:t>
      </w:r>
      <w:r w:rsidRPr="00F15F7B">
        <w:rPr>
          <w:rFonts w:ascii="Calibri" w:hAnsi="Calibri" w:cs="Calibri"/>
          <w:sz w:val="24"/>
          <w:szCs w:val="24"/>
        </w:rPr>
        <w:t xml:space="preserve"> základní škola </w:t>
      </w:r>
    </w:p>
    <w:p w14:paraId="0399901B" w14:textId="77777777" w:rsidR="00F15F7B" w:rsidRPr="00F15F7B" w:rsidRDefault="00F15F7B" w:rsidP="00F15F7B">
      <w:pPr>
        <w:pStyle w:val="Zkladntextodsazen"/>
        <w:ind w:left="3540" w:firstLine="708"/>
        <w:rPr>
          <w:rFonts w:ascii="Calibri" w:hAnsi="Calibri" w:cs="Calibri"/>
          <w:sz w:val="24"/>
          <w:szCs w:val="24"/>
        </w:rPr>
      </w:pPr>
      <w:r w:rsidRPr="00F15F7B">
        <w:rPr>
          <w:rFonts w:ascii="Calibri" w:hAnsi="Calibri" w:cs="Calibri"/>
          <w:sz w:val="24"/>
          <w:szCs w:val="24"/>
        </w:rPr>
        <w:t xml:space="preserve">        školní družina</w:t>
      </w:r>
    </w:p>
    <w:p w14:paraId="353A0DDD" w14:textId="77777777" w:rsidR="00F15F7B" w:rsidRPr="00B73637" w:rsidRDefault="00F15F7B" w:rsidP="00F15F7B">
      <w:pPr>
        <w:pStyle w:val="Zkladntextodsazen"/>
        <w:ind w:left="3540" w:firstLine="708"/>
        <w:rPr>
          <w:sz w:val="24"/>
          <w:szCs w:val="24"/>
        </w:rPr>
      </w:pPr>
      <w:r w:rsidRPr="00F15F7B">
        <w:rPr>
          <w:rFonts w:ascii="Calibri" w:hAnsi="Calibri" w:cs="Calibri"/>
          <w:sz w:val="24"/>
          <w:szCs w:val="24"/>
        </w:rPr>
        <w:t xml:space="preserve">        školní jídelna</w:t>
      </w:r>
    </w:p>
    <w:p w14:paraId="0F3297A7" w14:textId="77777777" w:rsidR="00F15F7B" w:rsidRPr="00B73637" w:rsidRDefault="00F15F7B" w:rsidP="00F15F7B">
      <w:pPr>
        <w:pStyle w:val="Zhlav"/>
        <w:rPr>
          <w:rFonts w:eastAsia="Arial Unicode MS"/>
        </w:rPr>
      </w:pPr>
    </w:p>
    <w:p w14:paraId="22F09645" w14:textId="77777777" w:rsidR="00F15F7B" w:rsidRPr="00F15F7B" w:rsidRDefault="00F15F7B" w:rsidP="00F15F7B">
      <w:pPr>
        <w:pStyle w:val="Zhlav"/>
        <w:rPr>
          <w:rFonts w:ascii="Calibri" w:hAnsi="Calibri" w:cs="Calibri"/>
        </w:rPr>
      </w:pPr>
      <w:r w:rsidRPr="00F15F7B">
        <w:rPr>
          <w:rFonts w:ascii="Calibri" w:eastAsia="Arial Unicode MS" w:hAnsi="Calibri" w:cs="Calibri"/>
        </w:rPr>
        <w:t xml:space="preserve">Kontakty: </w:t>
      </w:r>
      <w:r w:rsidRPr="00F15F7B">
        <w:rPr>
          <w:rFonts w:ascii="Calibri" w:eastAsia="Arial Unicode MS" w:hAnsi="Arial Unicode MS" w:cs="Calibri"/>
        </w:rPr>
        <w:t>☏</w:t>
      </w:r>
      <w:r w:rsidRPr="00F15F7B">
        <w:rPr>
          <w:rFonts w:ascii="Calibri" w:hAnsi="Calibri" w:cs="Calibri"/>
        </w:rPr>
        <w:t xml:space="preserve"> 582 399 2</w:t>
      </w:r>
      <w:r>
        <w:rPr>
          <w:rFonts w:ascii="Calibri" w:hAnsi="Calibri" w:cs="Calibri"/>
        </w:rPr>
        <w:t>19, 582 399 220</w:t>
      </w:r>
    </w:p>
    <w:p w14:paraId="02C19C2D" w14:textId="68477C87" w:rsidR="00F15F7B" w:rsidRPr="003168B7" w:rsidRDefault="00F15F7B" w:rsidP="00F15F7B">
      <w:pPr>
        <w:pStyle w:val="Zhlav"/>
        <w:rPr>
          <w:lang w:val="cs-CZ"/>
        </w:rPr>
      </w:pPr>
      <w:r w:rsidRPr="00B73637">
        <w:t xml:space="preserve">             </w:t>
      </w:r>
      <w:r w:rsidRPr="003168B7">
        <w:rPr>
          <w:rFonts w:asciiTheme="minorHAnsi" w:hAnsiTheme="minorHAnsi" w:cstheme="minorHAnsi"/>
        </w:rPr>
        <w:t xml:space="preserve">    </w:t>
      </w:r>
      <w:hyperlink r:id="rId7" w:history="1">
        <w:r w:rsidR="00E0693E" w:rsidRPr="003168B7">
          <w:rPr>
            <w:rStyle w:val="Hypertextovodkaz"/>
            <w:rFonts w:asciiTheme="minorHAnsi" w:hAnsiTheme="minorHAnsi" w:cstheme="minorHAnsi"/>
          </w:rPr>
          <w:t>www.zsprotivanov</w:t>
        </w:r>
        <w:r w:rsidRPr="003168B7">
          <w:rPr>
            <w:rStyle w:val="Hypertextovodkaz"/>
            <w:rFonts w:asciiTheme="minorHAnsi" w:hAnsiTheme="minorHAnsi" w:cstheme="minorHAnsi"/>
          </w:rPr>
          <w:t>.cz</w:t>
        </w:r>
      </w:hyperlink>
      <w:r w:rsidRPr="00B73637">
        <w:t xml:space="preserve">, </w:t>
      </w:r>
      <w:r w:rsidRPr="00B73637">
        <w:rPr>
          <w:rFonts w:eastAsia="Arial Unicode MS" w:hAnsi="Arial Unicode MS"/>
        </w:rPr>
        <w:t>✉</w:t>
      </w:r>
      <w:r w:rsidRPr="00B73637">
        <w:t xml:space="preserve"> </w:t>
      </w:r>
      <w:r w:rsidR="003168B7">
        <w:rPr>
          <w:rFonts w:asciiTheme="minorHAnsi" w:hAnsiTheme="minorHAnsi" w:cstheme="minorHAnsi"/>
          <w:lang w:val="cs-CZ"/>
        </w:rPr>
        <w:t>zsprotivanov@zsprotivanov.cz</w:t>
      </w:r>
    </w:p>
    <w:p w14:paraId="58912C49" w14:textId="77777777" w:rsidR="00F15F7B" w:rsidRPr="00B73637" w:rsidRDefault="00F15F7B" w:rsidP="00F15F7B"/>
    <w:p w14:paraId="545CC05E" w14:textId="77777777" w:rsidR="00F15F7B" w:rsidRPr="00B73637" w:rsidRDefault="00F15F7B" w:rsidP="00F15F7B">
      <w:pPr>
        <w:rPr>
          <w:b/>
          <w:bCs/>
        </w:rPr>
      </w:pPr>
    </w:p>
    <w:p w14:paraId="054CAA72" w14:textId="77777777" w:rsidR="00F15F7B" w:rsidRPr="00B73637" w:rsidRDefault="00F15F7B" w:rsidP="00F15F7B">
      <w:pPr>
        <w:rPr>
          <w:b/>
          <w:bCs/>
        </w:rPr>
      </w:pPr>
      <w:r w:rsidRPr="00B73637">
        <w:rPr>
          <w:b/>
          <w:bCs/>
        </w:rPr>
        <w:t>b) Úplné školy</w:t>
      </w:r>
    </w:p>
    <w:p w14:paraId="69339826" w14:textId="77777777" w:rsidR="00F15F7B" w:rsidRPr="00B73637" w:rsidRDefault="00F15F7B" w:rsidP="00F15F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107"/>
        <w:gridCol w:w="1465"/>
        <w:gridCol w:w="1200"/>
        <w:gridCol w:w="2925"/>
      </w:tblGrid>
      <w:tr w:rsidR="00F15F7B" w:rsidRPr="001D45EA" w14:paraId="4B1A5441" w14:textId="77777777" w:rsidTr="00BE4745">
        <w:trPr>
          <w:jc w:val="center"/>
        </w:trPr>
        <w:tc>
          <w:tcPr>
            <w:tcW w:w="0" w:type="auto"/>
            <w:shd w:val="clear" w:color="auto" w:fill="92D050"/>
          </w:tcPr>
          <w:p w14:paraId="7B60E79B" w14:textId="77777777" w:rsidR="00F15F7B" w:rsidRPr="001D45EA" w:rsidRDefault="00F15F7B" w:rsidP="001D45EA"/>
        </w:tc>
        <w:tc>
          <w:tcPr>
            <w:tcW w:w="0" w:type="auto"/>
            <w:shd w:val="clear" w:color="auto" w:fill="92D050"/>
          </w:tcPr>
          <w:p w14:paraId="4FA22489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Počet tříd</w:t>
            </w:r>
          </w:p>
        </w:tc>
        <w:tc>
          <w:tcPr>
            <w:tcW w:w="0" w:type="auto"/>
            <w:shd w:val="clear" w:color="auto" w:fill="92D050"/>
          </w:tcPr>
          <w:p w14:paraId="1A608618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Počet ročníků</w:t>
            </w:r>
          </w:p>
        </w:tc>
        <w:tc>
          <w:tcPr>
            <w:tcW w:w="0" w:type="auto"/>
            <w:shd w:val="clear" w:color="auto" w:fill="92D050"/>
          </w:tcPr>
          <w:p w14:paraId="040516E5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Počet žáků</w:t>
            </w:r>
          </w:p>
        </w:tc>
        <w:tc>
          <w:tcPr>
            <w:tcW w:w="0" w:type="auto"/>
            <w:shd w:val="clear" w:color="auto" w:fill="92D050"/>
          </w:tcPr>
          <w:p w14:paraId="524C104E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Průměrný počet žáků na třídu</w:t>
            </w:r>
          </w:p>
        </w:tc>
      </w:tr>
      <w:tr w:rsidR="00F15F7B" w:rsidRPr="001D45EA" w14:paraId="24A41A71" w14:textId="77777777" w:rsidTr="00BE4745">
        <w:trPr>
          <w:jc w:val="center"/>
        </w:trPr>
        <w:tc>
          <w:tcPr>
            <w:tcW w:w="0" w:type="auto"/>
            <w:shd w:val="clear" w:color="auto" w:fill="92D050"/>
          </w:tcPr>
          <w:p w14:paraId="4C1F2C3C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1.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0E5D7" w14:textId="77777777" w:rsidR="00F15F7B" w:rsidRPr="001D45EA" w:rsidRDefault="00F15F7B" w:rsidP="001D45EA">
            <w:pPr>
              <w:jc w:val="center"/>
            </w:pPr>
            <w:r w:rsidRPr="001D45E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E6676" w14:textId="77777777" w:rsidR="00F15F7B" w:rsidRPr="001D45EA" w:rsidRDefault="00F15F7B" w:rsidP="001D45EA">
            <w:pPr>
              <w:jc w:val="center"/>
            </w:pPr>
            <w:r w:rsidRPr="001D45E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D924A" w14:textId="0C4FB353" w:rsidR="00F15F7B" w:rsidRPr="001D45EA" w:rsidRDefault="00A36461" w:rsidP="001D45EA">
            <w:pPr>
              <w:jc w:val="center"/>
            </w:pPr>
            <w:r>
              <w:t>9</w:t>
            </w:r>
            <w:r w:rsidR="003168B7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1D70F" w14:textId="6F263906" w:rsidR="00F15F7B" w:rsidRPr="001D45EA" w:rsidRDefault="00A36461" w:rsidP="001D45EA">
            <w:pPr>
              <w:jc w:val="center"/>
            </w:pPr>
            <w:r>
              <w:t>1</w:t>
            </w:r>
            <w:r w:rsidR="003168B7">
              <w:t>8,6</w:t>
            </w:r>
          </w:p>
        </w:tc>
      </w:tr>
      <w:tr w:rsidR="00F15F7B" w:rsidRPr="001D45EA" w14:paraId="6DD90DEC" w14:textId="77777777" w:rsidTr="00BE4745">
        <w:trPr>
          <w:jc w:val="center"/>
        </w:trPr>
        <w:tc>
          <w:tcPr>
            <w:tcW w:w="0" w:type="auto"/>
            <w:shd w:val="clear" w:color="auto" w:fill="92D050"/>
          </w:tcPr>
          <w:p w14:paraId="4697192C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2.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D88B3" w14:textId="77777777" w:rsidR="00F15F7B" w:rsidRPr="001D45EA" w:rsidRDefault="00F15F7B" w:rsidP="001D45EA">
            <w:pPr>
              <w:jc w:val="center"/>
            </w:pPr>
            <w:r w:rsidRPr="001D45E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1FB17" w14:textId="77777777" w:rsidR="00F15F7B" w:rsidRPr="001D45EA" w:rsidRDefault="00F15F7B" w:rsidP="001D45EA">
            <w:pPr>
              <w:jc w:val="center"/>
            </w:pPr>
            <w:r w:rsidRPr="001D45E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A86CF" w14:textId="585A85B4" w:rsidR="00F15F7B" w:rsidRPr="001D45EA" w:rsidRDefault="003168B7" w:rsidP="001D45EA">
            <w:pPr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28AF1" w14:textId="56A136F1" w:rsidR="00F15F7B" w:rsidRPr="001D45EA" w:rsidRDefault="003168B7" w:rsidP="001D45EA">
            <w:pPr>
              <w:jc w:val="center"/>
            </w:pPr>
            <w:r>
              <w:t>20,2</w:t>
            </w:r>
          </w:p>
        </w:tc>
      </w:tr>
      <w:tr w:rsidR="00F15F7B" w:rsidRPr="001D45EA" w14:paraId="22D5C2C0" w14:textId="77777777" w:rsidTr="00BE4745">
        <w:trPr>
          <w:jc w:val="center"/>
        </w:trPr>
        <w:tc>
          <w:tcPr>
            <w:tcW w:w="0" w:type="auto"/>
            <w:shd w:val="clear" w:color="auto" w:fill="92D050"/>
          </w:tcPr>
          <w:p w14:paraId="3AF816CA" w14:textId="77777777" w:rsidR="00F15F7B" w:rsidRPr="001D45EA" w:rsidRDefault="00F15F7B" w:rsidP="001D45EA">
            <w:pPr>
              <w:rPr>
                <w:b/>
              </w:rPr>
            </w:pPr>
            <w:r w:rsidRPr="001D45EA">
              <w:rPr>
                <w:b/>
              </w:rPr>
              <w:t>Celkem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F0731" w14:textId="77777777" w:rsidR="00F15F7B" w:rsidRPr="001D45EA" w:rsidRDefault="00F15F7B" w:rsidP="001D45EA">
            <w:pPr>
              <w:jc w:val="center"/>
              <w:rPr>
                <w:b/>
              </w:rPr>
            </w:pPr>
            <w:r w:rsidRPr="001D45EA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3CB67" w14:textId="77777777" w:rsidR="00F15F7B" w:rsidRPr="001D45EA" w:rsidRDefault="00F15F7B" w:rsidP="001D45EA">
            <w:pPr>
              <w:jc w:val="center"/>
              <w:rPr>
                <w:b/>
              </w:rPr>
            </w:pPr>
            <w:r w:rsidRPr="001D45EA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EF7C5" w14:textId="0C757332" w:rsidR="00F15F7B" w:rsidRPr="001D45EA" w:rsidRDefault="00F15F7B" w:rsidP="001D45EA">
            <w:pPr>
              <w:jc w:val="center"/>
              <w:rPr>
                <w:b/>
              </w:rPr>
            </w:pPr>
            <w:r w:rsidRPr="001D45EA">
              <w:rPr>
                <w:b/>
              </w:rPr>
              <w:t>1</w:t>
            </w:r>
            <w:r w:rsidR="003E708E">
              <w:rPr>
                <w:b/>
              </w:rPr>
              <w:t>7</w:t>
            </w:r>
            <w:r w:rsidR="00A36461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43A19" w14:textId="53504CD9" w:rsidR="00F15F7B" w:rsidRPr="001D45EA" w:rsidRDefault="003E708E" w:rsidP="001D45EA">
            <w:pPr>
              <w:jc w:val="center"/>
              <w:rPr>
                <w:b/>
              </w:rPr>
            </w:pPr>
            <w:r>
              <w:rPr>
                <w:b/>
              </w:rPr>
              <w:t>19,</w:t>
            </w:r>
            <w:r w:rsidR="00A36461">
              <w:rPr>
                <w:b/>
              </w:rPr>
              <w:t>3</w:t>
            </w:r>
          </w:p>
        </w:tc>
      </w:tr>
    </w:tbl>
    <w:p w14:paraId="7D9D0847" w14:textId="77777777" w:rsidR="00F15F7B" w:rsidRPr="00B73637" w:rsidRDefault="00F15F7B" w:rsidP="00F15F7B"/>
    <w:p w14:paraId="0C538568" w14:textId="77777777" w:rsidR="00F15F7B" w:rsidRPr="00B73637" w:rsidRDefault="00F15F7B" w:rsidP="00F15F7B"/>
    <w:p w14:paraId="7B3192C3" w14:textId="77777777" w:rsidR="00F15F7B" w:rsidRPr="00B73637" w:rsidRDefault="00F15F7B" w:rsidP="00F15F7B"/>
    <w:p w14:paraId="37D83495" w14:textId="77777777" w:rsidR="00F15F7B" w:rsidRPr="00B73637" w:rsidRDefault="00F15F7B" w:rsidP="00F15F7B">
      <w:r w:rsidRPr="00B73637">
        <w:rPr>
          <w:b/>
          <w:bCs/>
        </w:rPr>
        <w:t xml:space="preserve">c) Datum zařazení do rejstříku </w:t>
      </w:r>
      <w:proofErr w:type="gramStart"/>
      <w:r w:rsidRPr="00B73637">
        <w:rPr>
          <w:b/>
          <w:bCs/>
        </w:rPr>
        <w:t xml:space="preserve">škol: </w:t>
      </w:r>
      <w:r>
        <w:t xml:space="preserve"> 22.</w:t>
      </w:r>
      <w:proofErr w:type="gramEnd"/>
      <w:r>
        <w:t xml:space="preserve"> 2. 2010, č.j.: 4681/2010-21</w:t>
      </w:r>
    </w:p>
    <w:p w14:paraId="7C6607C6" w14:textId="77777777" w:rsidR="00F15F7B" w:rsidRPr="00B73637" w:rsidRDefault="00F15F7B" w:rsidP="00F15F7B">
      <w:r w:rsidRPr="00B73637">
        <w:lastRenderedPageBreak/>
        <w:tab/>
      </w:r>
      <w:r w:rsidRPr="00B73637">
        <w:tab/>
      </w:r>
      <w:r w:rsidRPr="00B73637">
        <w:tab/>
      </w:r>
      <w:r w:rsidRPr="00B73637">
        <w:tab/>
      </w:r>
      <w:r w:rsidRPr="00B73637">
        <w:tab/>
        <w:t xml:space="preserve">     </w:t>
      </w:r>
      <w:r w:rsidRPr="00B73637">
        <w:tab/>
      </w:r>
    </w:p>
    <w:p w14:paraId="71453A5A" w14:textId="77777777" w:rsidR="00F15F7B" w:rsidRPr="00B73637" w:rsidRDefault="00F15F7B" w:rsidP="00F15F7B">
      <w:pPr>
        <w:rPr>
          <w:b/>
          <w:bCs/>
        </w:rPr>
      </w:pPr>
    </w:p>
    <w:p w14:paraId="07DC7F9E" w14:textId="7131FACA" w:rsidR="00F15F7B" w:rsidRPr="00B73637" w:rsidRDefault="00F15F7B" w:rsidP="00F15F7B">
      <w:r w:rsidRPr="00B73637">
        <w:rPr>
          <w:b/>
          <w:bCs/>
        </w:rPr>
        <w:t>d) Celkový počet žáků v 1.</w:t>
      </w:r>
      <w:r>
        <w:rPr>
          <w:b/>
          <w:bCs/>
        </w:rPr>
        <w:t xml:space="preserve"> </w:t>
      </w:r>
      <w:proofErr w:type="gramStart"/>
      <w:r w:rsidRPr="00B73637">
        <w:rPr>
          <w:b/>
          <w:bCs/>
        </w:rPr>
        <w:t>ročníku</w:t>
      </w:r>
      <w:r w:rsidRPr="00B73637">
        <w:t xml:space="preserve">:   </w:t>
      </w:r>
      <w:proofErr w:type="gramEnd"/>
      <w:r w:rsidRPr="00B73637">
        <w:t xml:space="preserve">  </w:t>
      </w:r>
      <w:r w:rsidR="003168B7">
        <w:t>24</w:t>
      </w:r>
    </w:p>
    <w:p w14:paraId="311879AF" w14:textId="7BAC2CF6" w:rsidR="00F15F7B" w:rsidRPr="00B73637" w:rsidRDefault="00F15F7B" w:rsidP="00F15F7B">
      <w:r w:rsidRPr="00B73637">
        <w:rPr>
          <w:b/>
          <w:bCs/>
        </w:rPr>
        <w:t xml:space="preserve">     Průměrný počet žáků na učitele celkem za celou školu  </w:t>
      </w:r>
      <w:r w:rsidRPr="00B73637">
        <w:t xml:space="preserve">  </w:t>
      </w:r>
      <w:r w:rsidR="003E708E">
        <w:t>13,</w:t>
      </w:r>
      <w:r w:rsidR="00A36461">
        <w:t>3</w:t>
      </w:r>
    </w:p>
    <w:p w14:paraId="13010BA3" w14:textId="77777777" w:rsidR="00F15F7B" w:rsidRPr="00B73637" w:rsidRDefault="00F15F7B" w:rsidP="00F15F7B">
      <w:r w:rsidRPr="00B73637">
        <w:t xml:space="preserve"> </w:t>
      </w:r>
    </w:p>
    <w:p w14:paraId="2A28369F" w14:textId="77777777" w:rsidR="00F15F7B" w:rsidRPr="00B73637" w:rsidRDefault="00F15F7B" w:rsidP="00F15F7B"/>
    <w:p w14:paraId="63C43366" w14:textId="77777777" w:rsidR="00F15F7B" w:rsidRDefault="00F15F7B" w:rsidP="00F15F7B">
      <w:pPr>
        <w:pStyle w:val="Zkladntextodsazen"/>
        <w:ind w:left="340" w:hanging="340"/>
        <w:rPr>
          <w:rFonts w:ascii="Calibri" w:hAnsi="Calibri" w:cs="Calibri"/>
          <w:b/>
          <w:bCs/>
          <w:sz w:val="24"/>
          <w:szCs w:val="24"/>
        </w:rPr>
      </w:pPr>
      <w:r w:rsidRPr="00B73637">
        <w:rPr>
          <w:b/>
          <w:bCs/>
          <w:sz w:val="24"/>
          <w:szCs w:val="24"/>
        </w:rPr>
        <w:t>e)</w:t>
      </w:r>
      <w:r w:rsidRPr="00B73637">
        <w:rPr>
          <w:sz w:val="24"/>
          <w:szCs w:val="24"/>
        </w:rPr>
        <w:t xml:space="preserve"> </w:t>
      </w:r>
      <w:r w:rsidRPr="004118D6">
        <w:rPr>
          <w:rFonts w:ascii="Calibri" w:hAnsi="Calibri" w:cs="Calibri"/>
          <w:b/>
          <w:bCs/>
          <w:sz w:val="24"/>
          <w:szCs w:val="24"/>
        </w:rPr>
        <w:t xml:space="preserve">Rada školy (školská rada) při ZŠ </w:t>
      </w:r>
      <w:r w:rsidRPr="004118D6">
        <w:rPr>
          <w:rFonts w:ascii="Calibri" w:hAnsi="Calibri" w:cs="Calibri"/>
          <w:sz w:val="24"/>
          <w:szCs w:val="24"/>
        </w:rPr>
        <w:t xml:space="preserve">zřízená podle dřívějších předpisů nebo dle § 167 zákona 561/2004 Sb.           </w:t>
      </w:r>
      <w:r w:rsidRPr="004118D6">
        <w:rPr>
          <w:rFonts w:ascii="Calibri" w:hAnsi="Calibri" w:cs="Calibri"/>
          <w:b/>
          <w:bCs/>
          <w:sz w:val="24"/>
          <w:szCs w:val="24"/>
        </w:rPr>
        <w:t>ANO</w:t>
      </w:r>
    </w:p>
    <w:p w14:paraId="78F4AE63" w14:textId="77777777" w:rsidR="00826AFB" w:rsidRPr="00B73637" w:rsidRDefault="00826AFB" w:rsidP="00F15F7B">
      <w:pPr>
        <w:pStyle w:val="Zkladntextodsazen"/>
        <w:ind w:left="340" w:hanging="340"/>
        <w:rPr>
          <w:b/>
          <w:bCs/>
          <w:sz w:val="24"/>
          <w:szCs w:val="24"/>
        </w:rPr>
      </w:pPr>
    </w:p>
    <w:p w14:paraId="5DD3001A" w14:textId="77777777" w:rsidR="00826AFB" w:rsidRPr="00706C1D" w:rsidRDefault="00A211E9" w:rsidP="00826AFB">
      <w:pPr>
        <w:rPr>
          <w:b/>
          <w:bCs/>
          <w:color w:val="FF0000"/>
        </w:rPr>
      </w:pPr>
      <w:r w:rsidRPr="009510A8">
        <w:rPr>
          <w:b/>
          <w:bCs/>
        </w:rPr>
        <w:t>2.</w:t>
      </w:r>
      <w:r w:rsidR="00811EED" w:rsidRPr="009510A8">
        <w:rPr>
          <w:b/>
          <w:bCs/>
        </w:rPr>
        <w:t xml:space="preserve">  V</w:t>
      </w:r>
      <w:r w:rsidR="00706C1D">
        <w:rPr>
          <w:b/>
          <w:bCs/>
        </w:rPr>
        <w:t xml:space="preserve">zdělávací program, obor </w:t>
      </w:r>
      <w:proofErr w:type="gramStart"/>
      <w:r w:rsidR="00706C1D">
        <w:rPr>
          <w:b/>
          <w:bCs/>
        </w:rPr>
        <w:t xml:space="preserve">vzdělávání </w:t>
      </w:r>
      <w:r w:rsidR="006212DA">
        <w:rPr>
          <w:b/>
          <w:bCs/>
          <w:color w:val="FF0000"/>
        </w:rPr>
        <w:t xml:space="preserve"> 79</w:t>
      </w:r>
      <w:proofErr w:type="gramEnd"/>
      <w:r w:rsidR="006212DA">
        <w:rPr>
          <w:b/>
          <w:bCs/>
          <w:color w:val="FF0000"/>
        </w:rPr>
        <w:t>-01-C/01</w:t>
      </w:r>
    </w:p>
    <w:p w14:paraId="02B7D445" w14:textId="77777777" w:rsidR="00826AFB" w:rsidRPr="00B73637" w:rsidRDefault="00826AFB" w:rsidP="00826AFB"/>
    <w:tbl>
      <w:tblPr>
        <w:tblW w:w="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1692"/>
      </w:tblGrid>
      <w:tr w:rsidR="00826AFB" w:rsidRPr="001D45EA" w14:paraId="21D7CFCE" w14:textId="77777777" w:rsidTr="00BE4745">
        <w:trPr>
          <w:trHeight w:val="532"/>
          <w:jc w:val="center"/>
        </w:trPr>
        <w:tc>
          <w:tcPr>
            <w:tcW w:w="0" w:type="auto"/>
            <w:shd w:val="clear" w:color="auto" w:fill="92D050"/>
          </w:tcPr>
          <w:p w14:paraId="615700FA" w14:textId="77777777" w:rsidR="00826AFB" w:rsidRPr="001D45EA" w:rsidRDefault="00826AFB" w:rsidP="001D45EA">
            <w:pPr>
              <w:rPr>
                <w:b/>
              </w:rPr>
            </w:pPr>
            <w:r w:rsidRPr="001D45EA">
              <w:rPr>
                <w:b/>
              </w:rPr>
              <w:t>Název vzdělávacího programu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61CD7394" w14:textId="77777777" w:rsidR="00826AFB" w:rsidRPr="001D45EA" w:rsidRDefault="00826AFB" w:rsidP="001D45EA">
            <w:pPr>
              <w:jc w:val="center"/>
              <w:rPr>
                <w:b/>
              </w:rPr>
            </w:pPr>
            <w:r w:rsidRPr="001D45EA">
              <w:rPr>
                <w:b/>
              </w:rPr>
              <w:t>Ročník</w:t>
            </w:r>
          </w:p>
        </w:tc>
      </w:tr>
      <w:tr w:rsidR="00826AFB" w:rsidRPr="001D45EA" w14:paraId="5B535FF2" w14:textId="77777777" w:rsidTr="00826AFB">
        <w:trPr>
          <w:trHeight w:val="547"/>
          <w:jc w:val="center"/>
        </w:trPr>
        <w:tc>
          <w:tcPr>
            <w:tcW w:w="0" w:type="auto"/>
            <w:shd w:val="clear" w:color="auto" w:fill="auto"/>
          </w:tcPr>
          <w:p w14:paraId="6F4BDFE9" w14:textId="77777777" w:rsidR="00826AFB" w:rsidRPr="001D45EA" w:rsidRDefault="00826AFB" w:rsidP="001D45EA">
            <w:r w:rsidRPr="001D45EA">
              <w:t>ŠVP ZŠ Protivanov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9D1D3" w14:textId="77777777" w:rsidR="00826AFB" w:rsidRPr="001D45EA" w:rsidRDefault="00826AFB" w:rsidP="001D45EA">
            <w:pPr>
              <w:jc w:val="center"/>
            </w:pPr>
            <w:r w:rsidRPr="001D45EA">
              <w:rPr>
                <w:bCs/>
              </w:rPr>
              <w:t>1. – 9. ročník.</w:t>
            </w:r>
          </w:p>
        </w:tc>
      </w:tr>
    </w:tbl>
    <w:p w14:paraId="2894AE04" w14:textId="77777777" w:rsidR="00826AFB" w:rsidRPr="00B73637" w:rsidRDefault="00826AFB" w:rsidP="00826AFB"/>
    <w:p w14:paraId="6AE4A6E4" w14:textId="77777777" w:rsidR="00826AFB" w:rsidRPr="00B73637" w:rsidRDefault="00826AFB" w:rsidP="00826AFB"/>
    <w:p w14:paraId="60E3780E" w14:textId="77777777" w:rsidR="00826AFB" w:rsidRPr="00307283" w:rsidRDefault="00A211E9" w:rsidP="00826AFB">
      <w:pPr>
        <w:rPr>
          <w:b/>
          <w:bCs/>
          <w:i/>
        </w:rPr>
      </w:pPr>
      <w:r w:rsidRPr="00307283">
        <w:rPr>
          <w:b/>
          <w:bCs/>
          <w:i/>
        </w:rPr>
        <w:t>2.1</w:t>
      </w:r>
      <w:r w:rsidR="00826AFB" w:rsidRPr="00307283">
        <w:rPr>
          <w:b/>
          <w:bCs/>
          <w:i/>
        </w:rPr>
        <w:t xml:space="preserve"> ŠJ, která je součástí školy</w:t>
      </w:r>
    </w:p>
    <w:p w14:paraId="11819B6A" w14:textId="77777777" w:rsidR="00826AFB" w:rsidRPr="00B73637" w:rsidRDefault="00826AFB" w:rsidP="00826AFB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20"/>
        <w:gridCol w:w="2146"/>
        <w:gridCol w:w="2178"/>
      </w:tblGrid>
      <w:tr w:rsidR="00826AFB" w:rsidRPr="001D45EA" w14:paraId="71504B5E" w14:textId="77777777" w:rsidTr="00BE4745">
        <w:trPr>
          <w:cantSplit/>
          <w:trHeight w:val="18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33DB52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Typ jídelny-dle výkazu</w:t>
            </w:r>
          </w:p>
          <w:p w14:paraId="447199E7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V17-01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2A06D6" w14:textId="77777777" w:rsidR="00826AFB" w:rsidRPr="001D45EA" w:rsidRDefault="00826AFB" w:rsidP="001D45EA">
            <w:pPr>
              <w:jc w:val="center"/>
              <w:rPr>
                <w:b/>
                <w:bCs/>
              </w:rPr>
            </w:pPr>
            <w:r w:rsidRPr="001D45EA">
              <w:rPr>
                <w:b/>
                <w:bCs/>
              </w:rPr>
              <w:t>Počet</w:t>
            </w:r>
          </w:p>
          <w:p w14:paraId="48552A5D" w14:textId="77777777" w:rsidR="00826AFB" w:rsidRPr="001D45EA" w:rsidRDefault="00826AFB" w:rsidP="001D45EA">
            <w:pPr>
              <w:jc w:val="center"/>
              <w:rPr>
                <w:b/>
                <w:bCs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471DD6" w14:textId="77777777" w:rsidR="00826AFB" w:rsidRPr="001D45EA" w:rsidRDefault="00826AFB" w:rsidP="001D45EA">
            <w:pPr>
              <w:jc w:val="center"/>
              <w:rPr>
                <w:b/>
                <w:bCs/>
              </w:rPr>
            </w:pPr>
            <w:r w:rsidRPr="001D45EA">
              <w:rPr>
                <w:b/>
                <w:bCs/>
              </w:rPr>
              <w:t>Počet strávníků</w:t>
            </w:r>
          </w:p>
        </w:tc>
      </w:tr>
      <w:tr w:rsidR="00826AFB" w:rsidRPr="001D45EA" w14:paraId="61079067" w14:textId="77777777" w:rsidTr="00BE4745">
        <w:trPr>
          <w:cantSplit/>
          <w:trHeight w:val="315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6850EE" w14:textId="77777777" w:rsidR="00826AFB" w:rsidRPr="001D45EA" w:rsidRDefault="00826AFB" w:rsidP="001D45EA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F59700" w14:textId="77777777" w:rsidR="00826AFB" w:rsidRPr="001D45EA" w:rsidRDefault="00826AFB" w:rsidP="001D45EA">
            <w:pPr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AE9AFD" w14:textId="77777777" w:rsidR="00826AFB" w:rsidRPr="001D45EA" w:rsidRDefault="00826AFB" w:rsidP="001D45EA">
            <w:pPr>
              <w:jc w:val="center"/>
              <w:rPr>
                <w:b/>
                <w:bCs/>
              </w:rPr>
            </w:pPr>
            <w:r w:rsidRPr="001D45EA">
              <w:rPr>
                <w:b/>
                <w:bCs/>
              </w:rPr>
              <w:t>děti a žáci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7CBA66" w14:textId="77777777" w:rsidR="00826AFB" w:rsidRPr="001D45EA" w:rsidRDefault="00811EED" w:rsidP="001D4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zaměstnanci školy</w:t>
            </w:r>
          </w:p>
        </w:tc>
      </w:tr>
      <w:tr w:rsidR="00826AFB" w:rsidRPr="001D45EA" w14:paraId="1500255B" w14:textId="77777777" w:rsidTr="00BE4745">
        <w:trPr>
          <w:cantSplit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3BA5D7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ŠJ s kuchyní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34EC" w14:textId="77777777" w:rsidR="00826AFB" w:rsidRPr="001D45EA" w:rsidRDefault="00826AFB" w:rsidP="001D45EA">
            <w:pPr>
              <w:jc w:val="center"/>
              <w:rPr>
                <w:bCs/>
              </w:rPr>
            </w:pPr>
            <w:r w:rsidRPr="001D45EA">
              <w:rPr>
                <w:bCs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97A" w14:textId="2D9F8FAB" w:rsidR="00826AFB" w:rsidRPr="001D45EA" w:rsidRDefault="00293A4C" w:rsidP="001D45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168B7">
              <w:rPr>
                <w:bCs/>
              </w:rPr>
              <w:t>29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2BB2" w14:textId="77777777" w:rsidR="00826AFB" w:rsidRPr="001D45EA" w:rsidRDefault="00293A4C" w:rsidP="001D45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E708E">
              <w:rPr>
                <w:bCs/>
              </w:rPr>
              <w:t>0</w:t>
            </w:r>
          </w:p>
        </w:tc>
      </w:tr>
    </w:tbl>
    <w:p w14:paraId="41A5D7CB" w14:textId="77777777" w:rsidR="00826AFB" w:rsidRPr="00B73637" w:rsidRDefault="00826AFB" w:rsidP="00826AFB"/>
    <w:p w14:paraId="12546861" w14:textId="77777777" w:rsidR="00826AFB" w:rsidRPr="00B73637" w:rsidRDefault="00826AFB" w:rsidP="00826AFB"/>
    <w:p w14:paraId="4B351EB7" w14:textId="77777777" w:rsidR="00826AFB" w:rsidRPr="00307283" w:rsidRDefault="00A211E9" w:rsidP="00826AFB">
      <w:pPr>
        <w:rPr>
          <w:b/>
          <w:bCs/>
          <w:i/>
        </w:rPr>
      </w:pPr>
      <w:r w:rsidRPr="00307283">
        <w:rPr>
          <w:b/>
          <w:bCs/>
          <w:i/>
        </w:rPr>
        <w:t>2.2</w:t>
      </w:r>
      <w:r w:rsidR="00826AFB" w:rsidRPr="00307283">
        <w:rPr>
          <w:b/>
          <w:bCs/>
          <w:i/>
        </w:rPr>
        <w:t xml:space="preserve"> Počet pracovníků školní jídelny </w:t>
      </w:r>
    </w:p>
    <w:p w14:paraId="4FE82547" w14:textId="77777777" w:rsidR="00826AFB" w:rsidRPr="00B73637" w:rsidRDefault="00826AFB" w:rsidP="00826AFB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52"/>
      </w:tblGrid>
      <w:tr w:rsidR="00826AFB" w:rsidRPr="001D45EA" w14:paraId="71E6B624" w14:textId="77777777" w:rsidTr="00BE4745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EAE39F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Fyzické osoby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189" w14:textId="6F1CF7BF" w:rsidR="00826AFB" w:rsidRPr="001D45EA" w:rsidRDefault="00A36461" w:rsidP="001D45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26AFB" w:rsidRPr="001D45EA" w14:paraId="4A804D9B" w14:textId="77777777" w:rsidTr="00BE4745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E666F5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Přepočtení na plně zaměstnané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3CA" w14:textId="77777777" w:rsidR="00826AFB" w:rsidRPr="001D45EA" w:rsidRDefault="00826AFB" w:rsidP="001D45EA">
            <w:pPr>
              <w:jc w:val="center"/>
              <w:rPr>
                <w:bCs/>
              </w:rPr>
            </w:pPr>
            <w:r w:rsidRPr="001D45EA">
              <w:rPr>
                <w:bCs/>
              </w:rPr>
              <w:t>4,62</w:t>
            </w:r>
          </w:p>
        </w:tc>
      </w:tr>
    </w:tbl>
    <w:p w14:paraId="372E0941" w14:textId="77777777" w:rsidR="00826AFB" w:rsidRPr="00B73637" w:rsidRDefault="00826AFB" w:rsidP="00826AFB"/>
    <w:p w14:paraId="7C25C333" w14:textId="77777777" w:rsidR="00826AFB" w:rsidRPr="00B73637" w:rsidRDefault="00826AFB" w:rsidP="00826AFB"/>
    <w:p w14:paraId="4FBE6B65" w14:textId="77777777" w:rsidR="00826AFB" w:rsidRPr="00307283" w:rsidRDefault="00A211E9" w:rsidP="00826AFB">
      <w:pPr>
        <w:rPr>
          <w:bCs/>
          <w:i/>
        </w:rPr>
      </w:pPr>
      <w:r w:rsidRPr="00307283">
        <w:rPr>
          <w:b/>
          <w:bCs/>
          <w:i/>
        </w:rPr>
        <w:lastRenderedPageBreak/>
        <w:t>2.3</w:t>
      </w:r>
      <w:r w:rsidR="00826AFB" w:rsidRPr="00307283">
        <w:rPr>
          <w:b/>
          <w:bCs/>
          <w:i/>
        </w:rPr>
        <w:t xml:space="preserve"> ŠD, která je součástí základní škol</w:t>
      </w:r>
      <w:r w:rsidR="009510A8" w:rsidRPr="00307283">
        <w:rPr>
          <w:b/>
          <w:bCs/>
          <w:i/>
        </w:rPr>
        <w:t>y</w:t>
      </w:r>
    </w:p>
    <w:p w14:paraId="572AE2DF" w14:textId="77777777" w:rsidR="00826AFB" w:rsidRPr="00B73637" w:rsidRDefault="00826AFB" w:rsidP="00826A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91"/>
        <w:gridCol w:w="2086"/>
        <w:gridCol w:w="2722"/>
      </w:tblGrid>
      <w:tr w:rsidR="00826AFB" w:rsidRPr="001D45EA" w14:paraId="7ED6AEBD" w14:textId="77777777" w:rsidTr="00BE47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4E7568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ŠD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FADBF1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počet oddělení ŠD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D47921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počet dětí v ŠD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37B2E5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počet vychovatelů ŠD</w:t>
            </w:r>
          </w:p>
        </w:tc>
      </w:tr>
      <w:tr w:rsidR="00826AFB" w:rsidRPr="001D45EA" w14:paraId="614DE76A" w14:textId="77777777" w:rsidTr="00BE47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FA87AB" w14:textId="77777777" w:rsidR="00826AFB" w:rsidRPr="001D45EA" w:rsidRDefault="00826AFB" w:rsidP="001D45EA">
            <w:pPr>
              <w:rPr>
                <w:b/>
                <w:bCs/>
              </w:rPr>
            </w:pPr>
            <w:r w:rsidRPr="001D45EA">
              <w:rPr>
                <w:b/>
                <w:bCs/>
              </w:rPr>
              <w:t>Celkem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A1B" w14:textId="77777777" w:rsidR="00826AFB" w:rsidRPr="001D45EA" w:rsidRDefault="00826AFB" w:rsidP="001D45EA">
            <w:pPr>
              <w:jc w:val="center"/>
              <w:rPr>
                <w:bCs/>
              </w:rPr>
            </w:pPr>
            <w:r w:rsidRPr="001D45EA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6D04" w14:textId="77777777" w:rsidR="00826AFB" w:rsidRPr="001D45EA" w:rsidRDefault="00826AFB" w:rsidP="001D45EA">
            <w:pPr>
              <w:jc w:val="center"/>
              <w:rPr>
                <w:bCs/>
              </w:rPr>
            </w:pPr>
            <w:r w:rsidRPr="001D45EA">
              <w:rPr>
                <w:bCs/>
              </w:rPr>
              <w:t>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691" w14:textId="77777777" w:rsidR="00826AFB" w:rsidRPr="001D45EA" w:rsidRDefault="001C00A7" w:rsidP="001D45EA">
            <w:pPr>
              <w:jc w:val="center"/>
              <w:rPr>
                <w:bCs/>
              </w:rPr>
            </w:pPr>
            <w:r w:rsidRPr="001D45EA">
              <w:rPr>
                <w:bCs/>
              </w:rPr>
              <w:t>fyz.:3 / přepoč.: 2,90</w:t>
            </w:r>
          </w:p>
        </w:tc>
      </w:tr>
    </w:tbl>
    <w:p w14:paraId="04B3BAC2" w14:textId="77777777" w:rsidR="00826AFB" w:rsidRPr="00B73637" w:rsidRDefault="00826AFB" w:rsidP="00826AFB"/>
    <w:p w14:paraId="7E105181" w14:textId="77777777" w:rsidR="001C00A7" w:rsidRPr="001C00A7" w:rsidRDefault="001C00A7" w:rsidP="001C00A7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1C00A7">
        <w:rPr>
          <w:rFonts w:eastAsia="Times New Roman" w:cs="Calibri"/>
          <w:sz w:val="24"/>
          <w:szCs w:val="24"/>
          <w:lang w:eastAsia="cs-CZ"/>
        </w:rPr>
        <w:t>Další údaje, týkající se záměrů školy:</w:t>
      </w:r>
    </w:p>
    <w:p w14:paraId="5313C86F" w14:textId="77777777" w:rsidR="00F15F7B" w:rsidRDefault="00F15F7B" w:rsidP="001C00A7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38FD2CDB" w14:textId="77777777" w:rsidR="001C00A7" w:rsidRDefault="001C00A7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proofErr w:type="gramStart"/>
      <w:r w:rsidRPr="00DC6F95">
        <w:rPr>
          <w:rFonts w:eastAsia="Times New Roman" w:cs="Calibri"/>
          <w:lang w:eastAsia="cs-CZ"/>
        </w:rPr>
        <w:t>Pokračovat</w:t>
      </w:r>
      <w:r w:rsidR="009A6B8C" w:rsidRPr="00DC6F95">
        <w:rPr>
          <w:rFonts w:eastAsia="Times New Roman" w:cs="Calibri"/>
          <w:lang w:eastAsia="cs-CZ"/>
        </w:rPr>
        <w:t xml:space="preserve"> </w:t>
      </w:r>
      <w:r w:rsidRPr="00DC6F95">
        <w:rPr>
          <w:rFonts w:eastAsia="Times New Roman" w:cs="Calibri"/>
          <w:lang w:eastAsia="cs-CZ"/>
        </w:rPr>
        <w:t xml:space="preserve"> v</w:t>
      </w:r>
      <w:proofErr w:type="gramEnd"/>
      <w:r w:rsidR="009A6B8C" w:rsidRPr="00DC6F95">
        <w:rPr>
          <w:rFonts w:eastAsia="Times New Roman" w:cs="Calibri"/>
          <w:lang w:eastAsia="cs-CZ"/>
        </w:rPr>
        <w:t xml:space="preserve"> </w:t>
      </w:r>
      <w:r w:rsidRPr="00DC6F95">
        <w:rPr>
          <w:rFonts w:eastAsia="Times New Roman" w:cs="Calibri"/>
          <w:lang w:eastAsia="cs-CZ"/>
        </w:rPr>
        <w:t>realizaci</w:t>
      </w:r>
      <w:r w:rsidR="009A6B8C" w:rsidRPr="00DC6F95">
        <w:rPr>
          <w:rFonts w:eastAsia="Times New Roman" w:cs="Calibri"/>
          <w:lang w:eastAsia="cs-CZ"/>
        </w:rPr>
        <w:t xml:space="preserve"> </w:t>
      </w:r>
      <w:r w:rsidRPr="00DC6F95">
        <w:rPr>
          <w:rFonts w:eastAsia="Times New Roman" w:cs="Calibri"/>
          <w:lang w:eastAsia="cs-CZ"/>
        </w:rPr>
        <w:t>upravenéh</w:t>
      </w:r>
      <w:r w:rsidR="009A6B8C" w:rsidRPr="00DC6F95">
        <w:rPr>
          <w:rFonts w:eastAsia="Times New Roman" w:cs="Calibri"/>
          <w:lang w:eastAsia="cs-CZ"/>
        </w:rPr>
        <w:t xml:space="preserve">o </w:t>
      </w:r>
      <w:r w:rsidRPr="00DC6F95">
        <w:rPr>
          <w:rFonts w:eastAsia="Times New Roman" w:cs="Calibri"/>
          <w:lang w:eastAsia="cs-CZ"/>
        </w:rPr>
        <w:t>školního</w:t>
      </w:r>
      <w:r w:rsidR="009A6B8C" w:rsidRPr="00DC6F95">
        <w:rPr>
          <w:rFonts w:eastAsia="Times New Roman" w:cs="Calibri"/>
          <w:lang w:eastAsia="cs-CZ"/>
        </w:rPr>
        <w:t xml:space="preserve"> </w:t>
      </w:r>
      <w:r w:rsidRPr="00DC6F95">
        <w:rPr>
          <w:rFonts w:eastAsia="Times New Roman" w:cs="Calibri"/>
          <w:lang w:eastAsia="cs-CZ"/>
        </w:rPr>
        <w:t>vzdělávacího</w:t>
      </w:r>
      <w:r w:rsidR="009A6B8C" w:rsidRPr="00DC6F95">
        <w:rPr>
          <w:rFonts w:eastAsia="Times New Roman" w:cs="Calibri"/>
          <w:lang w:eastAsia="cs-CZ"/>
        </w:rPr>
        <w:t xml:space="preserve"> </w:t>
      </w:r>
      <w:r w:rsidRPr="00DC6F95">
        <w:rPr>
          <w:rFonts w:eastAsia="Times New Roman" w:cs="Calibri"/>
          <w:lang w:eastAsia="cs-CZ"/>
        </w:rPr>
        <w:t>programu</w:t>
      </w:r>
      <w:r w:rsidR="009A6B8C" w:rsidRPr="00DC6F95">
        <w:rPr>
          <w:rFonts w:eastAsia="Times New Roman" w:cs="Calibri"/>
          <w:lang w:eastAsia="cs-CZ"/>
        </w:rPr>
        <w:t xml:space="preserve"> ve </w:t>
      </w:r>
      <w:r w:rsidRPr="00DC6F95">
        <w:rPr>
          <w:rFonts w:eastAsia="Times New Roman" w:cs="Calibri"/>
          <w:lang w:eastAsia="cs-CZ"/>
        </w:rPr>
        <w:t>všech ročnících.</w:t>
      </w:r>
    </w:p>
    <w:p w14:paraId="63AEA1ED" w14:textId="77777777" w:rsidR="003247C6" w:rsidRDefault="003247C6" w:rsidP="003247C6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3D86EF2B" w14:textId="1F8D7B01" w:rsidR="003247C6" w:rsidRDefault="003247C6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Pokračovat v realizacích projektů na obnovu a rekonstrukci učeben</w:t>
      </w:r>
      <w:r w:rsidR="00A36461">
        <w:rPr>
          <w:rFonts w:eastAsia="Times New Roman" w:cs="Calibri"/>
          <w:lang w:eastAsia="cs-CZ"/>
        </w:rPr>
        <w:t>, revitalizaci okolí školy, projekty zaměřené na využití obnovitelných zdrojů.</w:t>
      </w:r>
    </w:p>
    <w:p w14:paraId="7C9217F0" w14:textId="77777777" w:rsidR="006212DA" w:rsidRDefault="006212DA" w:rsidP="006212DA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0BAD51CB" w14:textId="77777777" w:rsidR="006212DA" w:rsidRPr="00DC6F95" w:rsidRDefault="006212DA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Zaměřit se na rozvoj čtenářské gramotnosti, propagovat a podporovat čtení, zaměřit se na pochopení a interpretaci obsahu.</w:t>
      </w:r>
    </w:p>
    <w:p w14:paraId="1327991D" w14:textId="77777777" w:rsidR="001C00A7" w:rsidRPr="001C00A7" w:rsidRDefault="001C00A7" w:rsidP="001C00A7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7129A222" w14:textId="0B3F08B3" w:rsidR="009A6B8C" w:rsidRPr="00DC6F95" w:rsidRDefault="00A36461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</w:t>
      </w:r>
      <w:r w:rsidR="009A6B8C" w:rsidRPr="00DC6F95">
        <w:rPr>
          <w:rFonts w:eastAsia="Times New Roman" w:cs="Calibri"/>
          <w:lang w:eastAsia="cs-CZ"/>
        </w:rPr>
        <w:t>ropag</w:t>
      </w:r>
      <w:r>
        <w:rPr>
          <w:rFonts w:eastAsia="Times New Roman" w:cs="Calibri"/>
          <w:lang w:eastAsia="cs-CZ"/>
        </w:rPr>
        <w:t>ovat</w:t>
      </w:r>
      <w:r w:rsidR="009A6B8C" w:rsidRPr="00DC6F95">
        <w:rPr>
          <w:rFonts w:eastAsia="Times New Roman" w:cs="Calibri"/>
          <w:lang w:eastAsia="cs-CZ"/>
        </w:rPr>
        <w:t xml:space="preserve"> prác</w:t>
      </w:r>
      <w:r w:rsidR="00CC1214">
        <w:rPr>
          <w:rFonts w:eastAsia="Times New Roman" w:cs="Calibri"/>
          <w:lang w:eastAsia="cs-CZ"/>
        </w:rPr>
        <w:t>i</w:t>
      </w:r>
      <w:r w:rsidR="009A6B8C" w:rsidRPr="00DC6F95">
        <w:rPr>
          <w:rFonts w:eastAsia="Times New Roman" w:cs="Calibri"/>
          <w:lang w:eastAsia="cs-CZ"/>
        </w:rPr>
        <w:t xml:space="preserve"> školy v</w:t>
      </w:r>
      <w:r w:rsidR="00015346">
        <w:rPr>
          <w:rFonts w:eastAsia="Times New Roman" w:cs="Calibri"/>
          <w:lang w:eastAsia="cs-CZ"/>
        </w:rPr>
        <w:t xml:space="preserve"> </w:t>
      </w:r>
      <w:r w:rsidR="009A6B8C" w:rsidRPr="00DC6F95">
        <w:rPr>
          <w:rFonts w:eastAsia="Times New Roman" w:cs="Calibri"/>
          <w:lang w:eastAsia="cs-CZ"/>
        </w:rPr>
        <w:t>tisku, na webových stránkách, mezi rodičovskou veřejností.</w:t>
      </w:r>
    </w:p>
    <w:p w14:paraId="653DDFD2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11C063AB" w14:textId="77777777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Pokračovat v otevřenosti školy vůči veřejnosti pořádáním společných akcí.</w:t>
      </w:r>
    </w:p>
    <w:p w14:paraId="1CBC4B93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7EABFF92" w14:textId="77777777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V rámci péče o tělesnou a duševní hygienu žáků využívat co nejvíce přírodu v okolí školy, zařazovat pobyt venku, relaxační aktivity, využít k tomu i náplň činnosti ŠD.</w:t>
      </w:r>
    </w:p>
    <w:p w14:paraId="27787495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531D4B60" w14:textId="08B57521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Zaměřit se na</w:t>
      </w:r>
      <w:r w:rsidR="00CC1214">
        <w:rPr>
          <w:rFonts w:eastAsia="Times New Roman" w:cs="Calibri"/>
          <w:lang w:eastAsia="cs-CZ"/>
        </w:rPr>
        <w:t xml:space="preserve"> rozvoj osobnostních kompetencí,</w:t>
      </w:r>
      <w:r w:rsidRPr="00DC6F95">
        <w:rPr>
          <w:rFonts w:eastAsia="Times New Roman" w:cs="Calibri"/>
          <w:lang w:eastAsia="cs-CZ"/>
        </w:rPr>
        <w:t xml:space="preserve"> kariérové poradenství a environmentální výchovu, výchovu ke zdravému životnímu stylu, podporu výchovy ke zdraví</w:t>
      </w:r>
      <w:r w:rsidR="00CC1214">
        <w:rPr>
          <w:rFonts w:eastAsia="Times New Roman" w:cs="Calibri"/>
          <w:lang w:eastAsia="cs-CZ"/>
        </w:rPr>
        <w:t>.</w:t>
      </w:r>
    </w:p>
    <w:p w14:paraId="25E17426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55319A37" w14:textId="0C3D7540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Zaměřit se na poskytování podpůrných opatření dle možností jednotlivých dětí</w:t>
      </w:r>
      <w:r w:rsidR="00CC1214">
        <w:rPr>
          <w:rFonts w:eastAsia="Times New Roman" w:cs="Calibri"/>
          <w:lang w:eastAsia="cs-CZ"/>
        </w:rPr>
        <w:t>.</w:t>
      </w:r>
    </w:p>
    <w:p w14:paraId="6AF60399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7AF4F9B1" w14:textId="68F63115" w:rsidR="009A6B8C" w:rsidRPr="00DC6F95" w:rsidRDefault="00CC1214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Obnovit činnost odborných i sportovních kroužků i v rámci ŠD.</w:t>
      </w:r>
    </w:p>
    <w:p w14:paraId="231BF7E9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03025BD2" w14:textId="08A5C753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Pokračovat v zajišťování stravy pro obyvatele okolních obcí a mateřských školek</w:t>
      </w:r>
      <w:r w:rsidR="00CC1214">
        <w:rPr>
          <w:rFonts w:eastAsia="Times New Roman" w:cs="Calibri"/>
          <w:lang w:eastAsia="cs-CZ"/>
        </w:rPr>
        <w:t>.</w:t>
      </w:r>
    </w:p>
    <w:p w14:paraId="0C894748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09804D49" w14:textId="77777777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Dbát na zapojení pedagogických i nepedagogických pracovníků do dalšího vzdělávání.</w:t>
      </w:r>
    </w:p>
    <w:p w14:paraId="1A218F80" w14:textId="77777777" w:rsidR="009A6B8C" w:rsidRP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148AEF9B" w14:textId="20038403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Spolupracovat se zřizovatelem obce, podporovat komunitní postavení školy v</w:t>
      </w:r>
      <w:r w:rsidR="00CC1214">
        <w:rPr>
          <w:rFonts w:eastAsia="Times New Roman" w:cs="Calibri"/>
          <w:lang w:eastAsia="cs-CZ"/>
        </w:rPr>
        <w:t> </w:t>
      </w:r>
      <w:r w:rsidRPr="00DC6F95">
        <w:rPr>
          <w:rFonts w:eastAsia="Times New Roman" w:cs="Calibri"/>
          <w:lang w:eastAsia="cs-CZ"/>
        </w:rPr>
        <w:t>obci</w:t>
      </w:r>
      <w:r w:rsidR="00CC1214">
        <w:rPr>
          <w:rFonts w:eastAsia="Times New Roman" w:cs="Calibri"/>
          <w:lang w:eastAsia="cs-CZ"/>
        </w:rPr>
        <w:t>.</w:t>
      </w:r>
    </w:p>
    <w:p w14:paraId="3116D28B" w14:textId="77777777" w:rsidR="009A6B8C" w:rsidRDefault="009A6B8C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5397F20A" w14:textId="345B318E" w:rsidR="009A6B8C" w:rsidRPr="00DC6F95" w:rsidRDefault="009A6B8C" w:rsidP="00DC6F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lang w:eastAsia="cs-CZ"/>
        </w:rPr>
      </w:pPr>
      <w:r w:rsidRPr="00DC6F95">
        <w:rPr>
          <w:rFonts w:eastAsia="Times New Roman" w:cs="Calibri"/>
          <w:lang w:eastAsia="cs-CZ"/>
        </w:rPr>
        <w:t>Pokračovat v projekte</w:t>
      </w:r>
      <w:r w:rsidR="003E708E">
        <w:rPr>
          <w:rFonts w:eastAsia="Times New Roman" w:cs="Calibri"/>
          <w:lang w:eastAsia="cs-CZ"/>
        </w:rPr>
        <w:t>ch: Ovoce do škol, Mléko do škol, Obědy do škol</w:t>
      </w:r>
      <w:r w:rsidR="00015346">
        <w:rPr>
          <w:rFonts w:eastAsia="Times New Roman" w:cs="Calibri"/>
          <w:lang w:eastAsia="cs-CZ"/>
        </w:rPr>
        <w:t>.</w:t>
      </w:r>
    </w:p>
    <w:p w14:paraId="072D57C8" w14:textId="77777777" w:rsidR="00DC6F95" w:rsidRDefault="00DC6F95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718D4794" w14:textId="77777777" w:rsidR="00DC6F95" w:rsidRDefault="00DC6F95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53FFF43F" w14:textId="77777777" w:rsidR="009A6B8C" w:rsidRPr="00307283" w:rsidRDefault="00FC3C47" w:rsidP="009A6B8C">
      <w:pPr>
        <w:spacing w:after="0" w:line="240" w:lineRule="auto"/>
        <w:rPr>
          <w:rFonts w:eastAsia="Times New Roman" w:cs="Calibri"/>
          <w:b/>
          <w:i/>
          <w:lang w:eastAsia="cs-CZ"/>
        </w:rPr>
      </w:pPr>
      <w:r w:rsidRPr="00307283">
        <w:rPr>
          <w:rFonts w:eastAsia="Times New Roman" w:cs="Calibri"/>
          <w:b/>
          <w:i/>
          <w:lang w:eastAsia="cs-CZ"/>
        </w:rPr>
        <w:t>2.4 Budova školy</w:t>
      </w:r>
      <w:r w:rsidR="00510E83" w:rsidRPr="00307283">
        <w:rPr>
          <w:rFonts w:eastAsia="Times New Roman" w:cs="Calibri"/>
          <w:b/>
          <w:i/>
          <w:lang w:eastAsia="cs-CZ"/>
        </w:rPr>
        <w:t xml:space="preserve"> a okolí</w:t>
      </w:r>
    </w:p>
    <w:p w14:paraId="1D49FBEA" w14:textId="77777777" w:rsidR="00FC3C47" w:rsidRPr="009A6B8C" w:rsidRDefault="00FC3C47" w:rsidP="009A6B8C">
      <w:pPr>
        <w:spacing w:after="0" w:line="240" w:lineRule="auto"/>
        <w:rPr>
          <w:rFonts w:eastAsia="Times New Roman" w:cs="Calibri"/>
          <w:lang w:eastAsia="cs-CZ"/>
        </w:rPr>
      </w:pPr>
    </w:p>
    <w:p w14:paraId="3A52107B" w14:textId="58498797" w:rsidR="003247C6" w:rsidRDefault="003E708E" w:rsidP="00AB3F9F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průběhu roku 20</w:t>
      </w:r>
      <w:r w:rsidR="00CC1214">
        <w:rPr>
          <w:rFonts w:eastAsia="Times New Roman" w:cs="Calibri"/>
          <w:lang w:eastAsia="cs-CZ"/>
        </w:rPr>
        <w:t>2</w:t>
      </w:r>
      <w:r w:rsidR="003168B7">
        <w:rPr>
          <w:rFonts w:eastAsia="Times New Roman" w:cs="Calibri"/>
          <w:lang w:eastAsia="cs-CZ"/>
        </w:rPr>
        <w:t>1/22</w:t>
      </w:r>
      <w:r>
        <w:rPr>
          <w:rFonts w:eastAsia="Times New Roman" w:cs="Calibri"/>
          <w:lang w:eastAsia="cs-CZ"/>
        </w:rPr>
        <w:t xml:space="preserve"> jsme se snažili navázat na projekty z minulých let a dále modernizovat </w:t>
      </w:r>
      <w:r w:rsidR="00010E65">
        <w:rPr>
          <w:rFonts w:eastAsia="Times New Roman" w:cs="Calibri"/>
          <w:lang w:eastAsia="cs-CZ"/>
        </w:rPr>
        <w:t>budovu školy a její vybavení.</w:t>
      </w:r>
      <w:r w:rsidR="003168B7">
        <w:rPr>
          <w:rFonts w:eastAsia="Times New Roman" w:cs="Calibri"/>
          <w:lang w:eastAsia="cs-CZ"/>
        </w:rPr>
        <w:t xml:space="preserve"> Na podzim roku 2022 došlo ke kompletní revitalizaci okolí školy. Veškeré povrchy byly nahrazeny průsakovou dlažbou a veřejné osvětlení v okolí školy nahrazeno led technologiemi. Travní porosty prošly kompletní obnovou. V interiéru probíh</w:t>
      </w:r>
      <w:r w:rsidR="00ED762F">
        <w:rPr>
          <w:rFonts w:eastAsia="Times New Roman" w:cs="Calibri"/>
          <w:lang w:eastAsia="cs-CZ"/>
        </w:rPr>
        <w:t>á</w:t>
      </w:r>
      <w:r w:rsidR="003168B7">
        <w:rPr>
          <w:rFonts w:eastAsia="Times New Roman" w:cs="Calibri"/>
          <w:lang w:eastAsia="cs-CZ"/>
        </w:rPr>
        <w:t xml:space="preserve"> pravidelná výmalba</w:t>
      </w:r>
      <w:r w:rsidR="00ED762F">
        <w:rPr>
          <w:rFonts w:eastAsia="Times New Roman" w:cs="Calibri"/>
          <w:lang w:eastAsia="cs-CZ"/>
        </w:rPr>
        <w:t>. Dveře mezi prostorem šaten a vestibulem byly nahrazeny novými. Ve třídách je měněno osvětlení za led technologie z důvodu úspory energií.</w:t>
      </w:r>
      <w:r w:rsidR="00085ACB">
        <w:rPr>
          <w:rFonts w:eastAsia="Times New Roman" w:cs="Calibri"/>
          <w:lang w:eastAsia="cs-CZ"/>
        </w:rPr>
        <w:t xml:space="preserve"> </w:t>
      </w:r>
      <w:r w:rsidR="00AC34F2">
        <w:rPr>
          <w:rFonts w:eastAsia="Times New Roman" w:cs="Calibri"/>
          <w:lang w:eastAsia="cs-CZ"/>
        </w:rPr>
        <w:t xml:space="preserve">Třídy, které nebyly vybaveny bílou tabulí, jsme modernizovali a v současné době máme ve všech třídách a učebnách nové tabule pro psaní fixem. </w:t>
      </w:r>
      <w:r w:rsidR="00AC34F2">
        <w:rPr>
          <w:rFonts w:eastAsia="Times New Roman" w:cs="Calibri"/>
          <w:lang w:eastAsia="cs-CZ"/>
        </w:rPr>
        <w:lastRenderedPageBreak/>
        <w:t xml:space="preserve">Třídy byly doplněny počítačovou technikou, aby každý vyučují měl přístup do sítě a na internet. Důvodem je rozšíření funkcí systému Bakaláři. </w:t>
      </w:r>
      <w:r w:rsidR="00362097">
        <w:rPr>
          <w:rFonts w:eastAsia="Times New Roman" w:cs="Calibri"/>
          <w:lang w:eastAsia="cs-CZ"/>
        </w:rPr>
        <w:t xml:space="preserve">Postupně nahrazujeme vybavení školy novým nábytkem v zázemí pro zaměstnance. </w:t>
      </w:r>
    </w:p>
    <w:p w14:paraId="794F1BAB" w14:textId="77777777" w:rsidR="001A31EC" w:rsidRDefault="001A31EC" w:rsidP="00AB3F9F">
      <w:pPr>
        <w:spacing w:after="0" w:line="240" w:lineRule="auto"/>
        <w:rPr>
          <w:rFonts w:eastAsia="Times New Roman" w:cs="Calibri"/>
          <w:lang w:eastAsia="cs-CZ"/>
        </w:rPr>
      </w:pPr>
    </w:p>
    <w:p w14:paraId="6AE558EB" w14:textId="77777777" w:rsidR="00891E25" w:rsidRDefault="00891E25" w:rsidP="00AB3F9F">
      <w:pPr>
        <w:spacing w:after="0" w:line="240" w:lineRule="auto"/>
        <w:rPr>
          <w:rFonts w:eastAsia="Times New Roman" w:cs="Calibri"/>
          <w:lang w:eastAsia="cs-CZ"/>
        </w:rPr>
      </w:pPr>
      <w:r w:rsidRPr="00891E25">
        <w:rPr>
          <w:rFonts w:eastAsia="Times New Roman" w:cs="Calibri"/>
          <w:b/>
          <w:i/>
          <w:lang w:eastAsia="cs-CZ"/>
        </w:rPr>
        <w:t xml:space="preserve">2.5 </w:t>
      </w:r>
      <w:r>
        <w:rPr>
          <w:rFonts w:eastAsia="Times New Roman" w:cs="Calibri"/>
          <w:b/>
          <w:i/>
          <w:lang w:eastAsia="cs-CZ"/>
        </w:rPr>
        <w:t>Spolupráce se ZUŠ Konice</w:t>
      </w:r>
    </w:p>
    <w:p w14:paraId="7B911B7D" w14:textId="77777777" w:rsidR="00891E25" w:rsidRDefault="00891E25" w:rsidP="00AB3F9F">
      <w:pPr>
        <w:spacing w:after="0" w:line="240" w:lineRule="auto"/>
        <w:rPr>
          <w:rFonts w:eastAsia="Times New Roman" w:cs="Calibri"/>
          <w:lang w:eastAsia="cs-CZ"/>
        </w:rPr>
      </w:pPr>
    </w:p>
    <w:p w14:paraId="08D88ED0" w14:textId="77777777" w:rsidR="00891E25" w:rsidRPr="00891E25" w:rsidRDefault="00891E25" w:rsidP="00AB3F9F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Naše škola spolupracuje se základní uměleckou školou Konice. Žáci naší školy tvoří většinu frekventantů školy. Na pobočce v naší škole pracují 4 zaměstnanci ZUŠ Konice a vyučují hře na flétnu, trumpetu, bicí, klavír, klávesy a zpěvu. Spolupráci bychom chtěli dále prohlubovat a podílet se na společných akcích pro rodiče a děti naší školy i široké veřejnosti.</w:t>
      </w:r>
    </w:p>
    <w:p w14:paraId="76EB7389" w14:textId="77777777" w:rsidR="0048333B" w:rsidRDefault="0048333B" w:rsidP="0048333B"/>
    <w:p w14:paraId="41BC54E4" w14:textId="77777777" w:rsidR="0048333B" w:rsidRPr="009510A8" w:rsidRDefault="00B12965" w:rsidP="0048333B">
      <w:pPr>
        <w:rPr>
          <w:b/>
        </w:rPr>
      </w:pPr>
      <w:r w:rsidRPr="009510A8">
        <w:rPr>
          <w:b/>
        </w:rPr>
        <w:t>3. Personální zabezpečení činnosti školy</w:t>
      </w:r>
    </w:p>
    <w:p w14:paraId="71118E0F" w14:textId="77777777" w:rsidR="00B12965" w:rsidRPr="00307283" w:rsidRDefault="009B2275" w:rsidP="0048333B">
      <w:pPr>
        <w:rPr>
          <w:b/>
          <w:i/>
        </w:rPr>
      </w:pPr>
      <w:proofErr w:type="gramStart"/>
      <w:r>
        <w:rPr>
          <w:b/>
          <w:i/>
        </w:rPr>
        <w:t xml:space="preserve">3.1 </w:t>
      </w:r>
      <w:r w:rsidR="00B12965" w:rsidRPr="00307283">
        <w:rPr>
          <w:b/>
          <w:i/>
        </w:rPr>
        <w:t xml:space="preserve"> Počty</w:t>
      </w:r>
      <w:proofErr w:type="gramEnd"/>
      <w:r w:rsidR="00B12965" w:rsidRPr="00307283">
        <w:rPr>
          <w:b/>
          <w:i/>
        </w:rPr>
        <w:t xml:space="preserve"> tříd, žáků, pedagogů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2"/>
        <w:gridCol w:w="791"/>
        <w:gridCol w:w="792"/>
        <w:gridCol w:w="791"/>
        <w:gridCol w:w="792"/>
        <w:gridCol w:w="32"/>
        <w:gridCol w:w="759"/>
        <w:gridCol w:w="792"/>
        <w:gridCol w:w="791"/>
        <w:gridCol w:w="792"/>
        <w:gridCol w:w="791"/>
        <w:gridCol w:w="792"/>
      </w:tblGrid>
      <w:tr w:rsidR="002161C4" w14:paraId="54B7CD48" w14:textId="77777777" w:rsidTr="00EA17FE">
        <w:tc>
          <w:tcPr>
            <w:tcW w:w="4781" w:type="dxa"/>
            <w:gridSpan w:val="7"/>
            <w:tcBorders>
              <w:top w:val="nil"/>
              <w:left w:val="nil"/>
            </w:tcBorders>
          </w:tcPr>
          <w:p w14:paraId="4983D07B" w14:textId="77777777" w:rsidR="002161C4" w:rsidRPr="00EA17FE" w:rsidRDefault="002161C4" w:rsidP="0048333B">
            <w:pPr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a"-údaj vztahující se k 30.6. předcházejícího školního roku</w:t>
            </w:r>
          </w:p>
        </w:tc>
        <w:tc>
          <w:tcPr>
            <w:tcW w:w="4717" w:type="dxa"/>
            <w:gridSpan w:val="6"/>
            <w:tcBorders>
              <w:top w:val="nil"/>
              <w:right w:val="nil"/>
            </w:tcBorders>
          </w:tcPr>
          <w:p w14:paraId="60E1E269" w14:textId="77777777" w:rsidR="002161C4" w:rsidRPr="00EA17FE" w:rsidRDefault="002161C4" w:rsidP="0048333B">
            <w:pPr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 xml:space="preserve">b"-"-údaj vztahující se k 30.6. </w:t>
            </w:r>
            <w:proofErr w:type="gramStart"/>
            <w:r w:rsidRPr="00EA17FE">
              <w:rPr>
                <w:sz w:val="18"/>
                <w:szCs w:val="18"/>
              </w:rPr>
              <w:t>současného  školního</w:t>
            </w:r>
            <w:proofErr w:type="gramEnd"/>
            <w:r w:rsidRPr="00EA17FE">
              <w:rPr>
                <w:sz w:val="18"/>
                <w:szCs w:val="18"/>
              </w:rPr>
              <w:t xml:space="preserve"> roku</w:t>
            </w:r>
          </w:p>
        </w:tc>
      </w:tr>
      <w:tr w:rsidR="00B12965" w14:paraId="7B445DE1" w14:textId="77777777" w:rsidTr="00CA59BB">
        <w:tc>
          <w:tcPr>
            <w:tcW w:w="1583" w:type="dxa"/>
            <w:gridSpan w:val="2"/>
            <w:shd w:val="clear" w:color="auto" w:fill="92D050"/>
            <w:vAlign w:val="center"/>
          </w:tcPr>
          <w:p w14:paraId="2A4B15A7" w14:textId="77777777" w:rsidR="00B12965" w:rsidRDefault="001438BC" w:rsidP="00EA17FE">
            <w:pPr>
              <w:jc w:val="center"/>
            </w:pPr>
            <w:r>
              <w:t>Počet tříd</w:t>
            </w:r>
          </w:p>
        </w:tc>
        <w:tc>
          <w:tcPr>
            <w:tcW w:w="1583" w:type="dxa"/>
            <w:gridSpan w:val="2"/>
            <w:shd w:val="clear" w:color="auto" w:fill="92D050"/>
            <w:vAlign w:val="center"/>
          </w:tcPr>
          <w:p w14:paraId="1D8A80FC" w14:textId="77777777" w:rsidR="00B12965" w:rsidRDefault="001438BC" w:rsidP="00EA17FE">
            <w:pPr>
              <w:jc w:val="center"/>
            </w:pPr>
            <w:r>
              <w:t>Celkový počet žáků</w:t>
            </w:r>
          </w:p>
        </w:tc>
        <w:tc>
          <w:tcPr>
            <w:tcW w:w="1583" w:type="dxa"/>
            <w:gridSpan w:val="2"/>
            <w:shd w:val="clear" w:color="auto" w:fill="92D050"/>
            <w:vAlign w:val="center"/>
          </w:tcPr>
          <w:p w14:paraId="65830ACD" w14:textId="77777777" w:rsidR="00B12965" w:rsidRDefault="001438BC" w:rsidP="00EA17FE">
            <w:pPr>
              <w:jc w:val="center"/>
            </w:pPr>
            <w:r>
              <w:t>Počet žáků na jednu třídu</w:t>
            </w:r>
          </w:p>
        </w:tc>
        <w:tc>
          <w:tcPr>
            <w:tcW w:w="1583" w:type="dxa"/>
            <w:gridSpan w:val="3"/>
            <w:shd w:val="clear" w:color="auto" w:fill="92D050"/>
            <w:vAlign w:val="center"/>
          </w:tcPr>
          <w:p w14:paraId="6F4250B5" w14:textId="77777777" w:rsidR="00B12965" w:rsidRDefault="001438BC" w:rsidP="00EA17FE">
            <w:pPr>
              <w:jc w:val="center"/>
            </w:pPr>
            <w:r>
              <w:t>Počet žáků na učitele</w:t>
            </w:r>
          </w:p>
        </w:tc>
        <w:tc>
          <w:tcPr>
            <w:tcW w:w="1583" w:type="dxa"/>
            <w:gridSpan w:val="2"/>
            <w:shd w:val="clear" w:color="auto" w:fill="92D050"/>
            <w:vAlign w:val="center"/>
          </w:tcPr>
          <w:p w14:paraId="5E1F21B8" w14:textId="77777777" w:rsidR="00B12965" w:rsidRDefault="001438BC" w:rsidP="00EA17FE">
            <w:pPr>
              <w:jc w:val="center"/>
            </w:pPr>
            <w:r>
              <w:t>Počet všech pracovníků celkem</w:t>
            </w:r>
          </w:p>
        </w:tc>
        <w:tc>
          <w:tcPr>
            <w:tcW w:w="1583" w:type="dxa"/>
            <w:gridSpan w:val="2"/>
            <w:shd w:val="clear" w:color="auto" w:fill="92D050"/>
            <w:vAlign w:val="center"/>
          </w:tcPr>
          <w:p w14:paraId="6B5D7452" w14:textId="77777777" w:rsidR="00B12965" w:rsidRDefault="001438BC" w:rsidP="00EA17FE">
            <w:pPr>
              <w:jc w:val="center"/>
            </w:pPr>
            <w:r>
              <w:t>Počet ped. pracovníků</w:t>
            </w:r>
          </w:p>
        </w:tc>
      </w:tr>
      <w:tr w:rsidR="001438BC" w14:paraId="422E2174" w14:textId="77777777" w:rsidTr="00C50E6B">
        <w:tc>
          <w:tcPr>
            <w:tcW w:w="791" w:type="dxa"/>
            <w:vAlign w:val="center"/>
          </w:tcPr>
          <w:p w14:paraId="08D276C1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vAlign w:val="center"/>
          </w:tcPr>
          <w:p w14:paraId="0D2280E4" w14:textId="77777777" w:rsidR="001438BC" w:rsidRDefault="001438BC" w:rsidP="00EA17FE">
            <w:pPr>
              <w:jc w:val="center"/>
            </w:pPr>
            <w:r>
              <w:t>b</w:t>
            </w:r>
          </w:p>
        </w:tc>
        <w:tc>
          <w:tcPr>
            <w:tcW w:w="791" w:type="dxa"/>
            <w:vAlign w:val="center"/>
          </w:tcPr>
          <w:p w14:paraId="7FB755D5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vAlign w:val="center"/>
          </w:tcPr>
          <w:p w14:paraId="3764D69F" w14:textId="77777777" w:rsidR="001438BC" w:rsidRDefault="001438BC" w:rsidP="00EA17FE">
            <w:pPr>
              <w:jc w:val="center"/>
            </w:pPr>
            <w:r>
              <w:t>b</w:t>
            </w:r>
          </w:p>
        </w:tc>
        <w:tc>
          <w:tcPr>
            <w:tcW w:w="791" w:type="dxa"/>
            <w:vAlign w:val="center"/>
          </w:tcPr>
          <w:p w14:paraId="328A708C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vAlign w:val="center"/>
          </w:tcPr>
          <w:p w14:paraId="040C7C16" w14:textId="77777777" w:rsidR="001438BC" w:rsidRDefault="001438BC" w:rsidP="00EA17FE">
            <w:pPr>
              <w:jc w:val="center"/>
            </w:pPr>
            <w:r>
              <w:t>b</w:t>
            </w:r>
          </w:p>
        </w:tc>
        <w:tc>
          <w:tcPr>
            <w:tcW w:w="791" w:type="dxa"/>
            <w:gridSpan w:val="2"/>
            <w:vAlign w:val="center"/>
          </w:tcPr>
          <w:p w14:paraId="6E010792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vAlign w:val="center"/>
          </w:tcPr>
          <w:p w14:paraId="388C52FE" w14:textId="77777777" w:rsidR="001438BC" w:rsidRDefault="001438BC" w:rsidP="00EA17FE">
            <w:pPr>
              <w:jc w:val="center"/>
            </w:pPr>
            <w:r>
              <w:t>b</w:t>
            </w:r>
          </w:p>
        </w:tc>
        <w:tc>
          <w:tcPr>
            <w:tcW w:w="791" w:type="dxa"/>
            <w:vAlign w:val="center"/>
          </w:tcPr>
          <w:p w14:paraId="7A58A3ED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vAlign w:val="center"/>
          </w:tcPr>
          <w:p w14:paraId="3595AA24" w14:textId="77777777" w:rsidR="001438BC" w:rsidRDefault="001438BC" w:rsidP="00EA17FE">
            <w:pPr>
              <w:jc w:val="center"/>
            </w:pPr>
            <w:r>
              <w:t>b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14:paraId="49AD0869" w14:textId="77777777" w:rsidR="001438BC" w:rsidRDefault="001438BC" w:rsidP="00EA17FE">
            <w:pPr>
              <w:jc w:val="center"/>
            </w:pPr>
            <w: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C1D" w14:textId="77777777" w:rsidR="001438BC" w:rsidRDefault="001438BC" w:rsidP="00EA17FE">
            <w:pPr>
              <w:jc w:val="center"/>
            </w:pPr>
            <w:r>
              <w:t>b</w:t>
            </w:r>
          </w:p>
        </w:tc>
      </w:tr>
      <w:tr w:rsidR="00C50E6B" w14:paraId="4359CC81" w14:textId="77777777" w:rsidTr="00C50E6B">
        <w:tc>
          <w:tcPr>
            <w:tcW w:w="791" w:type="dxa"/>
            <w:vAlign w:val="center"/>
          </w:tcPr>
          <w:p w14:paraId="7EC62C77" w14:textId="77777777" w:rsidR="00C50E6B" w:rsidRDefault="00C50E6B" w:rsidP="00EA17FE">
            <w:pPr>
              <w:jc w:val="center"/>
            </w:pPr>
            <w:r>
              <w:t>9</w:t>
            </w:r>
          </w:p>
        </w:tc>
        <w:tc>
          <w:tcPr>
            <w:tcW w:w="792" w:type="dxa"/>
            <w:vAlign w:val="center"/>
          </w:tcPr>
          <w:p w14:paraId="13A4BC75" w14:textId="77777777" w:rsidR="00C50E6B" w:rsidRDefault="00C50E6B" w:rsidP="00EA17FE">
            <w:pPr>
              <w:jc w:val="center"/>
            </w:pPr>
            <w:r>
              <w:t>9</w:t>
            </w:r>
          </w:p>
        </w:tc>
        <w:tc>
          <w:tcPr>
            <w:tcW w:w="791" w:type="dxa"/>
            <w:vAlign w:val="center"/>
          </w:tcPr>
          <w:p w14:paraId="31DE8549" w14:textId="5EAA51EE" w:rsidR="00C50E6B" w:rsidRDefault="003247C6" w:rsidP="00EA17FE">
            <w:pPr>
              <w:jc w:val="center"/>
            </w:pPr>
            <w:r>
              <w:t>1</w:t>
            </w:r>
            <w:r w:rsidR="00362097">
              <w:t>7</w:t>
            </w:r>
            <w:r w:rsidR="00ED762F">
              <w:t>4</w:t>
            </w:r>
          </w:p>
        </w:tc>
        <w:tc>
          <w:tcPr>
            <w:tcW w:w="792" w:type="dxa"/>
            <w:vAlign w:val="center"/>
          </w:tcPr>
          <w:p w14:paraId="40ABFE83" w14:textId="34603466" w:rsidR="00C50E6B" w:rsidRDefault="00E91BC7" w:rsidP="00EA17FE">
            <w:pPr>
              <w:jc w:val="center"/>
            </w:pPr>
            <w:r>
              <w:t>1</w:t>
            </w:r>
            <w:r w:rsidR="00C232D3">
              <w:t>7</w:t>
            </w:r>
            <w:r w:rsidR="00ED762F">
              <w:t>5</w:t>
            </w:r>
          </w:p>
        </w:tc>
        <w:tc>
          <w:tcPr>
            <w:tcW w:w="791" w:type="dxa"/>
            <w:vAlign w:val="center"/>
          </w:tcPr>
          <w:p w14:paraId="214FBBE3" w14:textId="1104AC06" w:rsidR="00C50E6B" w:rsidRDefault="00362097" w:rsidP="00EA17FE">
            <w:pPr>
              <w:jc w:val="center"/>
            </w:pPr>
            <w:r>
              <w:t>19,</w:t>
            </w:r>
            <w:r w:rsidR="00ED762F">
              <w:t>3</w:t>
            </w:r>
          </w:p>
        </w:tc>
        <w:tc>
          <w:tcPr>
            <w:tcW w:w="792" w:type="dxa"/>
            <w:vAlign w:val="center"/>
          </w:tcPr>
          <w:p w14:paraId="0AE7B435" w14:textId="1A987B7F" w:rsidR="00C50E6B" w:rsidRDefault="00C232D3" w:rsidP="00EA17FE">
            <w:pPr>
              <w:jc w:val="center"/>
            </w:pPr>
            <w:r>
              <w:t>19,</w:t>
            </w:r>
            <w:r w:rsidR="00ED762F">
              <w:t>4</w:t>
            </w:r>
          </w:p>
        </w:tc>
        <w:tc>
          <w:tcPr>
            <w:tcW w:w="791" w:type="dxa"/>
            <w:gridSpan w:val="2"/>
            <w:vAlign w:val="center"/>
          </w:tcPr>
          <w:p w14:paraId="75F90654" w14:textId="64766065" w:rsidR="00C50E6B" w:rsidRDefault="003247C6" w:rsidP="00EA17FE">
            <w:pPr>
              <w:jc w:val="center"/>
            </w:pPr>
            <w:r>
              <w:t>1</w:t>
            </w:r>
            <w:r w:rsidR="00C232D3">
              <w:t>3,</w:t>
            </w:r>
            <w:r w:rsidR="00ED762F">
              <w:t>3</w:t>
            </w:r>
          </w:p>
        </w:tc>
        <w:tc>
          <w:tcPr>
            <w:tcW w:w="792" w:type="dxa"/>
            <w:vAlign w:val="center"/>
          </w:tcPr>
          <w:p w14:paraId="6D74C3BE" w14:textId="05A12FC0" w:rsidR="00C50E6B" w:rsidRDefault="008A4296" w:rsidP="00EA17FE">
            <w:pPr>
              <w:jc w:val="center"/>
            </w:pPr>
            <w:r>
              <w:t>13,</w:t>
            </w:r>
            <w:r w:rsidR="00ED762F">
              <w:t>4</w:t>
            </w:r>
          </w:p>
        </w:tc>
        <w:tc>
          <w:tcPr>
            <w:tcW w:w="791" w:type="dxa"/>
            <w:vAlign w:val="center"/>
          </w:tcPr>
          <w:p w14:paraId="33863A59" w14:textId="5BABFBAB" w:rsidR="00C50E6B" w:rsidRDefault="00F2584A" w:rsidP="00EA17FE">
            <w:pPr>
              <w:jc w:val="center"/>
            </w:pPr>
            <w:r>
              <w:t>2</w:t>
            </w:r>
            <w:r w:rsidR="00362097">
              <w:t>9</w:t>
            </w:r>
          </w:p>
        </w:tc>
        <w:tc>
          <w:tcPr>
            <w:tcW w:w="792" w:type="dxa"/>
            <w:vAlign w:val="center"/>
          </w:tcPr>
          <w:p w14:paraId="3F793895" w14:textId="77777777" w:rsidR="00C50E6B" w:rsidRDefault="00F2584A" w:rsidP="00EA17FE">
            <w:pPr>
              <w:jc w:val="center"/>
            </w:pPr>
            <w:r>
              <w:t>2</w:t>
            </w:r>
            <w:r w:rsidR="00C232D3">
              <w:t>9</w:t>
            </w:r>
          </w:p>
        </w:tc>
        <w:tc>
          <w:tcPr>
            <w:tcW w:w="791" w:type="dxa"/>
            <w:vAlign w:val="center"/>
          </w:tcPr>
          <w:p w14:paraId="287C7436" w14:textId="1B7A7479" w:rsidR="00C50E6B" w:rsidRDefault="00F2584A" w:rsidP="00EA17FE">
            <w:pPr>
              <w:jc w:val="center"/>
            </w:pPr>
            <w:r>
              <w:t>1</w:t>
            </w:r>
            <w:r w:rsidR="00ED762F">
              <w:t>8</w:t>
            </w:r>
          </w:p>
        </w:tc>
        <w:tc>
          <w:tcPr>
            <w:tcW w:w="792" w:type="dxa"/>
            <w:vAlign w:val="center"/>
          </w:tcPr>
          <w:p w14:paraId="49830B6A" w14:textId="0FEBA6AC" w:rsidR="00C50E6B" w:rsidRDefault="00F2584A" w:rsidP="00EA17FE">
            <w:pPr>
              <w:jc w:val="center"/>
            </w:pPr>
            <w:r>
              <w:t>1</w:t>
            </w:r>
            <w:r w:rsidR="00ED762F">
              <w:t>9</w:t>
            </w:r>
          </w:p>
        </w:tc>
      </w:tr>
    </w:tbl>
    <w:p w14:paraId="67075963" w14:textId="77777777" w:rsidR="00B12965" w:rsidRDefault="00B12965" w:rsidP="0048333B"/>
    <w:p w14:paraId="1FFD13B8" w14:textId="77777777" w:rsidR="001438BC" w:rsidRDefault="001438BC" w:rsidP="0048333B"/>
    <w:p w14:paraId="4AEA2AC6" w14:textId="77777777" w:rsidR="001438BC" w:rsidRPr="00307283" w:rsidRDefault="009B2275" w:rsidP="0048333B">
      <w:pPr>
        <w:rPr>
          <w:b/>
          <w:i/>
        </w:rPr>
      </w:pPr>
      <w:r>
        <w:rPr>
          <w:b/>
          <w:i/>
        </w:rPr>
        <w:t xml:space="preserve">3.2 </w:t>
      </w:r>
      <w:r w:rsidR="001438BC" w:rsidRPr="00307283">
        <w:rPr>
          <w:b/>
          <w:i/>
        </w:rPr>
        <w:t>Údaje o pracovnících školy</w:t>
      </w:r>
    </w:p>
    <w:p w14:paraId="1477B8DC" w14:textId="77777777" w:rsidR="00EE7C90" w:rsidRPr="00307283" w:rsidRDefault="00EE7C90" w:rsidP="0048333B">
      <w:pPr>
        <w:rPr>
          <w:b/>
          <w:i/>
        </w:rPr>
      </w:pPr>
      <w:r w:rsidRPr="00307283">
        <w:rPr>
          <w:b/>
          <w:i/>
        </w:rPr>
        <w:t>3.2.1 Kvalifikovanost pedagogických pracovníků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1490"/>
        <w:gridCol w:w="2973"/>
        <w:gridCol w:w="1558"/>
      </w:tblGrid>
      <w:tr w:rsidR="00EE7C90" w14:paraId="23A2B219" w14:textId="77777777" w:rsidTr="00C047D6">
        <w:tc>
          <w:tcPr>
            <w:tcW w:w="4606" w:type="dxa"/>
            <w:gridSpan w:val="2"/>
            <w:shd w:val="clear" w:color="auto" w:fill="92D050"/>
            <w:vAlign w:val="center"/>
          </w:tcPr>
          <w:p w14:paraId="4FFB9BF9" w14:textId="77777777" w:rsidR="00EE7C90" w:rsidRDefault="00EE7C90" w:rsidP="00EA17FE">
            <w:pPr>
              <w:jc w:val="center"/>
            </w:pPr>
            <w:r>
              <w:t xml:space="preserve">Tento </w:t>
            </w:r>
            <w:proofErr w:type="gramStart"/>
            <w:r>
              <w:t>školní  rok</w:t>
            </w:r>
            <w:proofErr w:type="gramEnd"/>
          </w:p>
        </w:tc>
        <w:tc>
          <w:tcPr>
            <w:tcW w:w="4606" w:type="dxa"/>
            <w:gridSpan w:val="2"/>
            <w:shd w:val="clear" w:color="auto" w:fill="92D050"/>
            <w:vAlign w:val="center"/>
          </w:tcPr>
          <w:p w14:paraId="029B8750" w14:textId="77777777" w:rsidR="00EE7C90" w:rsidRDefault="00EE7C90" w:rsidP="00EA17FE">
            <w:pPr>
              <w:jc w:val="center"/>
            </w:pPr>
            <w:r>
              <w:t>Minulý školní rok</w:t>
            </w:r>
          </w:p>
        </w:tc>
      </w:tr>
      <w:tr w:rsidR="00EE7C90" w14:paraId="30B82BCD" w14:textId="77777777" w:rsidTr="00C047D6">
        <w:tc>
          <w:tcPr>
            <w:tcW w:w="3085" w:type="dxa"/>
            <w:shd w:val="clear" w:color="auto" w:fill="00B0F0"/>
          </w:tcPr>
          <w:p w14:paraId="33973F1A" w14:textId="77777777" w:rsidR="00EE7C90" w:rsidRDefault="00EE7C90" w:rsidP="0048333B">
            <w:r>
              <w:t>Celkový počet ped. pracovníků</w:t>
            </w:r>
          </w:p>
        </w:tc>
        <w:tc>
          <w:tcPr>
            <w:tcW w:w="1521" w:type="dxa"/>
          </w:tcPr>
          <w:p w14:paraId="4C5CA701" w14:textId="77777777" w:rsidR="00EE7C90" w:rsidRDefault="00C047D6" w:rsidP="0048333B">
            <w:r>
              <w:t>1</w:t>
            </w:r>
            <w:r w:rsidR="00C232D3">
              <w:t>9</w:t>
            </w:r>
          </w:p>
        </w:tc>
        <w:tc>
          <w:tcPr>
            <w:tcW w:w="3015" w:type="dxa"/>
            <w:shd w:val="clear" w:color="auto" w:fill="00B0F0"/>
          </w:tcPr>
          <w:p w14:paraId="197FB40C" w14:textId="77777777" w:rsidR="00EE7C90" w:rsidRDefault="00EE7C90" w:rsidP="0048333B">
            <w:r>
              <w:t>Celkový počet ped. pracovníků</w:t>
            </w:r>
          </w:p>
        </w:tc>
        <w:tc>
          <w:tcPr>
            <w:tcW w:w="1591" w:type="dxa"/>
          </w:tcPr>
          <w:p w14:paraId="532AEC4D" w14:textId="0205766C" w:rsidR="00EE7C90" w:rsidRDefault="00C047D6" w:rsidP="0048333B">
            <w:r>
              <w:t>1</w:t>
            </w:r>
            <w:r w:rsidR="00ED762F">
              <w:t>8</w:t>
            </w:r>
          </w:p>
        </w:tc>
      </w:tr>
      <w:tr w:rsidR="00EE7C90" w14:paraId="5E77F999" w14:textId="77777777" w:rsidTr="00C047D6">
        <w:tc>
          <w:tcPr>
            <w:tcW w:w="3085" w:type="dxa"/>
            <w:shd w:val="clear" w:color="auto" w:fill="00B0F0"/>
          </w:tcPr>
          <w:p w14:paraId="24752B8B" w14:textId="77777777" w:rsidR="00EE7C90" w:rsidRDefault="00EE7C90" w:rsidP="0048333B">
            <w:r>
              <w:t>kvalifikovanost</w:t>
            </w:r>
          </w:p>
        </w:tc>
        <w:tc>
          <w:tcPr>
            <w:tcW w:w="1521" w:type="dxa"/>
          </w:tcPr>
          <w:p w14:paraId="3E1445B1" w14:textId="77777777" w:rsidR="00EE7C90" w:rsidRDefault="00C047D6" w:rsidP="0048333B">
            <w:r>
              <w:t>1</w:t>
            </w:r>
            <w:r w:rsidR="00C232D3">
              <w:t>9</w:t>
            </w:r>
          </w:p>
        </w:tc>
        <w:tc>
          <w:tcPr>
            <w:tcW w:w="3015" w:type="dxa"/>
            <w:shd w:val="clear" w:color="auto" w:fill="00B0F0"/>
          </w:tcPr>
          <w:p w14:paraId="2AC27B1B" w14:textId="77777777" w:rsidR="00EE7C90" w:rsidRDefault="00EE7C90" w:rsidP="0048333B">
            <w:r>
              <w:t>kvalifikovanost</w:t>
            </w:r>
          </w:p>
        </w:tc>
        <w:tc>
          <w:tcPr>
            <w:tcW w:w="1591" w:type="dxa"/>
          </w:tcPr>
          <w:p w14:paraId="01F9928E" w14:textId="667D1915" w:rsidR="00EE7C90" w:rsidRDefault="00C047D6" w:rsidP="0048333B">
            <w:r>
              <w:t>1</w:t>
            </w:r>
            <w:r w:rsidR="00ED762F">
              <w:t>8</w:t>
            </w:r>
          </w:p>
        </w:tc>
      </w:tr>
    </w:tbl>
    <w:p w14:paraId="3BAF3C46" w14:textId="77777777" w:rsidR="00EE7C90" w:rsidRDefault="00EE7C90" w:rsidP="0048333B"/>
    <w:p w14:paraId="4CA8242B" w14:textId="77777777" w:rsidR="0043444F" w:rsidRDefault="0043444F" w:rsidP="0048333B"/>
    <w:p w14:paraId="69805E2F" w14:textId="77777777" w:rsidR="00EE7C90" w:rsidRDefault="00EE7C90" w:rsidP="004833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3022"/>
        <w:gridCol w:w="3014"/>
      </w:tblGrid>
      <w:tr w:rsidR="00BA1201" w14:paraId="319C6AC3" w14:textId="77777777" w:rsidTr="00C047D6">
        <w:tc>
          <w:tcPr>
            <w:tcW w:w="3070" w:type="dxa"/>
            <w:shd w:val="clear" w:color="auto" w:fill="92D050"/>
            <w:vAlign w:val="center"/>
          </w:tcPr>
          <w:p w14:paraId="7CAA25BC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Počet učitelů, vychovatelů, jiných pedagogů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26769662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kvalifikace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2E73F576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Délka praxe</w:t>
            </w:r>
          </w:p>
        </w:tc>
      </w:tr>
      <w:tr w:rsidR="00BA1201" w14:paraId="742D1B12" w14:textId="77777777" w:rsidTr="00EA17FE">
        <w:tc>
          <w:tcPr>
            <w:tcW w:w="3070" w:type="dxa"/>
            <w:vAlign w:val="center"/>
          </w:tcPr>
          <w:p w14:paraId="58B88BD6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uč. 1. stupeň ZŠ</w:t>
            </w:r>
          </w:p>
        </w:tc>
        <w:tc>
          <w:tcPr>
            <w:tcW w:w="3071" w:type="dxa"/>
            <w:vAlign w:val="center"/>
          </w:tcPr>
          <w:p w14:paraId="3AD97825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1. stupeň</w:t>
            </w:r>
          </w:p>
        </w:tc>
        <w:tc>
          <w:tcPr>
            <w:tcW w:w="3071" w:type="dxa"/>
            <w:vAlign w:val="center"/>
          </w:tcPr>
          <w:p w14:paraId="43E2F065" w14:textId="0C3996AF" w:rsidR="00BA120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62097">
              <w:rPr>
                <w:sz w:val="18"/>
                <w:szCs w:val="18"/>
              </w:rPr>
              <w:t>rok</w:t>
            </w:r>
          </w:p>
        </w:tc>
      </w:tr>
      <w:tr w:rsidR="00BA1201" w14:paraId="2102D21C" w14:textId="77777777" w:rsidTr="00EA17FE">
        <w:tc>
          <w:tcPr>
            <w:tcW w:w="3070" w:type="dxa"/>
            <w:vAlign w:val="center"/>
          </w:tcPr>
          <w:p w14:paraId="01746D37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uč. 1. stupeň ZŠ</w:t>
            </w:r>
          </w:p>
        </w:tc>
        <w:tc>
          <w:tcPr>
            <w:tcW w:w="3071" w:type="dxa"/>
            <w:vAlign w:val="center"/>
          </w:tcPr>
          <w:p w14:paraId="6A8E8B34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1. stupeň</w:t>
            </w:r>
          </w:p>
        </w:tc>
        <w:tc>
          <w:tcPr>
            <w:tcW w:w="3071" w:type="dxa"/>
            <w:vAlign w:val="center"/>
          </w:tcPr>
          <w:p w14:paraId="797F3AE1" w14:textId="4949A162" w:rsidR="00BA1201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762F">
              <w:rPr>
                <w:sz w:val="18"/>
                <w:szCs w:val="18"/>
              </w:rPr>
              <w:t>2</w:t>
            </w:r>
            <w:r w:rsidR="00BA1201" w:rsidRPr="00EA17FE">
              <w:rPr>
                <w:sz w:val="18"/>
                <w:szCs w:val="18"/>
              </w:rPr>
              <w:t xml:space="preserve"> let</w:t>
            </w:r>
          </w:p>
        </w:tc>
      </w:tr>
      <w:tr w:rsidR="00BA1201" w14:paraId="53F6D6AC" w14:textId="77777777" w:rsidTr="00EA17FE">
        <w:tc>
          <w:tcPr>
            <w:tcW w:w="3070" w:type="dxa"/>
            <w:vAlign w:val="center"/>
          </w:tcPr>
          <w:p w14:paraId="04434621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lastRenderedPageBreak/>
              <w:t>1. uč. 1. stupeň ZŠ</w:t>
            </w:r>
          </w:p>
        </w:tc>
        <w:tc>
          <w:tcPr>
            <w:tcW w:w="3071" w:type="dxa"/>
            <w:vAlign w:val="center"/>
          </w:tcPr>
          <w:p w14:paraId="23E61E2E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1. stupeň</w:t>
            </w:r>
          </w:p>
        </w:tc>
        <w:tc>
          <w:tcPr>
            <w:tcW w:w="3071" w:type="dxa"/>
            <w:vAlign w:val="center"/>
          </w:tcPr>
          <w:p w14:paraId="4E209B68" w14:textId="4CDF586F" w:rsidR="00BA120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62097">
              <w:rPr>
                <w:sz w:val="18"/>
                <w:szCs w:val="18"/>
              </w:rPr>
              <w:t xml:space="preserve"> l</w:t>
            </w:r>
            <w:r w:rsidR="00BA1201" w:rsidRPr="00EA17FE">
              <w:rPr>
                <w:sz w:val="18"/>
                <w:szCs w:val="18"/>
              </w:rPr>
              <w:t>let</w:t>
            </w:r>
          </w:p>
        </w:tc>
      </w:tr>
      <w:tr w:rsidR="00BA1201" w14:paraId="4E85F4F4" w14:textId="77777777" w:rsidTr="00EA17FE">
        <w:tc>
          <w:tcPr>
            <w:tcW w:w="3070" w:type="dxa"/>
            <w:vAlign w:val="center"/>
          </w:tcPr>
          <w:p w14:paraId="3F9661EC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uč. 1. stupeň ZŠ</w:t>
            </w:r>
          </w:p>
        </w:tc>
        <w:tc>
          <w:tcPr>
            <w:tcW w:w="3071" w:type="dxa"/>
            <w:vAlign w:val="center"/>
          </w:tcPr>
          <w:p w14:paraId="0737619F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1. stupeň</w:t>
            </w:r>
          </w:p>
        </w:tc>
        <w:tc>
          <w:tcPr>
            <w:tcW w:w="3071" w:type="dxa"/>
            <w:vAlign w:val="center"/>
          </w:tcPr>
          <w:p w14:paraId="72A8BDCA" w14:textId="0BE69D9F" w:rsidR="00BA120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BA1201" w:rsidRPr="00EA17FE">
              <w:rPr>
                <w:sz w:val="18"/>
                <w:szCs w:val="18"/>
              </w:rPr>
              <w:t>let</w:t>
            </w:r>
          </w:p>
        </w:tc>
      </w:tr>
      <w:tr w:rsidR="00BA1201" w14:paraId="7FD1F398" w14:textId="77777777" w:rsidTr="00EA17FE">
        <w:tc>
          <w:tcPr>
            <w:tcW w:w="3070" w:type="dxa"/>
            <w:vAlign w:val="center"/>
          </w:tcPr>
          <w:p w14:paraId="0413172D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uč. 1. stupeň ZŠ</w:t>
            </w:r>
          </w:p>
        </w:tc>
        <w:tc>
          <w:tcPr>
            <w:tcW w:w="3071" w:type="dxa"/>
            <w:vAlign w:val="center"/>
          </w:tcPr>
          <w:p w14:paraId="6B6CC75A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1. stupeň</w:t>
            </w:r>
          </w:p>
        </w:tc>
        <w:tc>
          <w:tcPr>
            <w:tcW w:w="3071" w:type="dxa"/>
            <w:vAlign w:val="center"/>
          </w:tcPr>
          <w:p w14:paraId="4728B5C4" w14:textId="1FC13B53" w:rsidR="00BA1201" w:rsidRPr="00EA17FE" w:rsidRDefault="00362097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D762F">
              <w:rPr>
                <w:sz w:val="18"/>
                <w:szCs w:val="18"/>
              </w:rPr>
              <w:t>1</w:t>
            </w:r>
            <w:r w:rsidR="00BA1201" w:rsidRPr="00EA17FE">
              <w:rPr>
                <w:sz w:val="18"/>
                <w:szCs w:val="18"/>
              </w:rPr>
              <w:t xml:space="preserve"> let</w:t>
            </w:r>
          </w:p>
        </w:tc>
      </w:tr>
      <w:tr w:rsidR="00BA1201" w14:paraId="0B338519" w14:textId="77777777" w:rsidTr="00EA17FE">
        <w:tc>
          <w:tcPr>
            <w:tcW w:w="3070" w:type="dxa"/>
            <w:vAlign w:val="center"/>
          </w:tcPr>
          <w:p w14:paraId="347B14CA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uč. 2. stupeň ZŠ</w:t>
            </w:r>
          </w:p>
        </w:tc>
        <w:tc>
          <w:tcPr>
            <w:tcW w:w="3071" w:type="dxa"/>
            <w:vAlign w:val="center"/>
          </w:tcPr>
          <w:p w14:paraId="70D96BE9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2. stupeň</w:t>
            </w:r>
          </w:p>
        </w:tc>
        <w:tc>
          <w:tcPr>
            <w:tcW w:w="3071" w:type="dxa"/>
            <w:vAlign w:val="center"/>
          </w:tcPr>
          <w:p w14:paraId="600DC460" w14:textId="2E466FA4" w:rsidR="00BA120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43444F">
              <w:rPr>
                <w:sz w:val="18"/>
                <w:szCs w:val="18"/>
              </w:rPr>
              <w:t>let</w:t>
            </w:r>
          </w:p>
        </w:tc>
      </w:tr>
      <w:tr w:rsidR="00BA1201" w14:paraId="1CF1C978" w14:textId="77777777" w:rsidTr="00EA17FE">
        <w:tc>
          <w:tcPr>
            <w:tcW w:w="3070" w:type="dxa"/>
            <w:vAlign w:val="center"/>
          </w:tcPr>
          <w:p w14:paraId="5285CAFA" w14:textId="77777777" w:rsidR="00BA120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2</w:t>
            </w:r>
            <w:r w:rsidR="00BA1201" w:rsidRPr="00EA17FE">
              <w:rPr>
                <w:sz w:val="18"/>
                <w:szCs w:val="18"/>
              </w:rPr>
              <w:t>. uč. 2. stupeň ZŠ</w:t>
            </w:r>
          </w:p>
        </w:tc>
        <w:tc>
          <w:tcPr>
            <w:tcW w:w="3071" w:type="dxa"/>
            <w:vAlign w:val="center"/>
          </w:tcPr>
          <w:p w14:paraId="71C8A9D1" w14:textId="77777777" w:rsidR="00BA1201" w:rsidRPr="00EA17FE" w:rsidRDefault="00BA120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2. stupeň</w:t>
            </w:r>
          </w:p>
        </w:tc>
        <w:tc>
          <w:tcPr>
            <w:tcW w:w="3071" w:type="dxa"/>
            <w:vAlign w:val="center"/>
          </w:tcPr>
          <w:p w14:paraId="3A279E54" w14:textId="35D39CEF" w:rsidR="00BA120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9195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="0009195D">
              <w:rPr>
                <w:sz w:val="18"/>
                <w:szCs w:val="18"/>
              </w:rPr>
              <w:t xml:space="preserve"> </w:t>
            </w:r>
            <w:r w:rsidR="00BA1201" w:rsidRPr="00EA17FE">
              <w:rPr>
                <w:sz w:val="18"/>
                <w:szCs w:val="18"/>
              </w:rPr>
              <w:t>let</w:t>
            </w:r>
          </w:p>
        </w:tc>
      </w:tr>
      <w:tr w:rsidR="008C4211" w14:paraId="1BD24F87" w14:textId="77777777" w:rsidTr="00EA17FE">
        <w:tc>
          <w:tcPr>
            <w:tcW w:w="3070" w:type="dxa"/>
            <w:vAlign w:val="center"/>
          </w:tcPr>
          <w:p w14:paraId="02CAC8FB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5. uč. 2. stupeň ZŠ</w:t>
            </w:r>
          </w:p>
        </w:tc>
        <w:tc>
          <w:tcPr>
            <w:tcW w:w="3071" w:type="dxa"/>
            <w:vAlign w:val="center"/>
          </w:tcPr>
          <w:p w14:paraId="388CE421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VŠ pro 2. stupeň</w:t>
            </w:r>
          </w:p>
        </w:tc>
        <w:tc>
          <w:tcPr>
            <w:tcW w:w="3071" w:type="dxa"/>
            <w:vAlign w:val="center"/>
          </w:tcPr>
          <w:p w14:paraId="1018A082" w14:textId="28EB35A4" w:rsidR="008C4211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62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-2</w:t>
            </w:r>
            <w:r w:rsidR="00ED762F">
              <w:rPr>
                <w:sz w:val="18"/>
                <w:szCs w:val="18"/>
              </w:rPr>
              <w:t>4</w:t>
            </w:r>
            <w:r w:rsidR="0043444F">
              <w:rPr>
                <w:sz w:val="18"/>
                <w:szCs w:val="18"/>
              </w:rPr>
              <w:t xml:space="preserve"> le</w:t>
            </w:r>
            <w:r w:rsidR="008C4211" w:rsidRPr="00EA17FE">
              <w:rPr>
                <w:sz w:val="18"/>
                <w:szCs w:val="18"/>
              </w:rPr>
              <w:t>t</w:t>
            </w:r>
          </w:p>
        </w:tc>
      </w:tr>
      <w:tr w:rsidR="008C4211" w14:paraId="4E1A3CC9" w14:textId="77777777" w:rsidTr="00EA17FE">
        <w:tc>
          <w:tcPr>
            <w:tcW w:w="3070" w:type="dxa"/>
            <w:vAlign w:val="center"/>
          </w:tcPr>
          <w:p w14:paraId="6E41BFA3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vych. ŠD</w:t>
            </w:r>
          </w:p>
        </w:tc>
        <w:tc>
          <w:tcPr>
            <w:tcW w:w="3071" w:type="dxa"/>
            <w:vAlign w:val="center"/>
          </w:tcPr>
          <w:p w14:paraId="6B61C8FF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SPgŠ vych</w:t>
            </w:r>
          </w:p>
        </w:tc>
        <w:tc>
          <w:tcPr>
            <w:tcW w:w="3071" w:type="dxa"/>
            <w:vAlign w:val="center"/>
          </w:tcPr>
          <w:p w14:paraId="2168D759" w14:textId="55E2455D" w:rsidR="008C4211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762F">
              <w:rPr>
                <w:sz w:val="18"/>
                <w:szCs w:val="18"/>
              </w:rPr>
              <w:t>4</w:t>
            </w:r>
            <w:r w:rsidR="008C4211" w:rsidRPr="00EA17FE">
              <w:rPr>
                <w:sz w:val="18"/>
                <w:szCs w:val="18"/>
              </w:rPr>
              <w:t xml:space="preserve"> let</w:t>
            </w:r>
          </w:p>
        </w:tc>
      </w:tr>
      <w:tr w:rsidR="008C4211" w14:paraId="1AE8DAC6" w14:textId="77777777" w:rsidTr="00EA17FE">
        <w:tc>
          <w:tcPr>
            <w:tcW w:w="3070" w:type="dxa"/>
            <w:vAlign w:val="center"/>
          </w:tcPr>
          <w:p w14:paraId="5F9AC17C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1. vych. ŠD</w:t>
            </w:r>
          </w:p>
        </w:tc>
        <w:tc>
          <w:tcPr>
            <w:tcW w:w="3071" w:type="dxa"/>
            <w:vAlign w:val="center"/>
          </w:tcPr>
          <w:p w14:paraId="4EFDA36A" w14:textId="77777777" w:rsidR="008C4211" w:rsidRPr="00EA17FE" w:rsidRDefault="008C4211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SPgŠ vych</w:t>
            </w:r>
          </w:p>
        </w:tc>
        <w:tc>
          <w:tcPr>
            <w:tcW w:w="3071" w:type="dxa"/>
            <w:vAlign w:val="center"/>
          </w:tcPr>
          <w:p w14:paraId="7372EC87" w14:textId="65EFCB0B" w:rsidR="008C421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9195D">
              <w:rPr>
                <w:sz w:val="18"/>
                <w:szCs w:val="18"/>
              </w:rPr>
              <w:t xml:space="preserve"> let</w:t>
            </w:r>
          </w:p>
        </w:tc>
      </w:tr>
      <w:tr w:rsidR="008C4211" w14:paraId="6FF2E1EE" w14:textId="77777777" w:rsidTr="00EA17FE">
        <w:tc>
          <w:tcPr>
            <w:tcW w:w="3070" w:type="dxa"/>
            <w:vAlign w:val="center"/>
          </w:tcPr>
          <w:p w14:paraId="721DAEC6" w14:textId="77777777" w:rsidR="008C4211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4211" w:rsidRPr="00EA17FE">
              <w:rPr>
                <w:sz w:val="18"/>
                <w:szCs w:val="18"/>
              </w:rPr>
              <w:t>. asist. pedagoga</w:t>
            </w:r>
          </w:p>
        </w:tc>
        <w:tc>
          <w:tcPr>
            <w:tcW w:w="3071" w:type="dxa"/>
            <w:vAlign w:val="center"/>
          </w:tcPr>
          <w:p w14:paraId="77C6E1C1" w14:textId="720EAEBA" w:rsidR="008C4211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VŠ pro 2. stupeň</w:t>
            </w:r>
          </w:p>
        </w:tc>
        <w:tc>
          <w:tcPr>
            <w:tcW w:w="3071" w:type="dxa"/>
            <w:vAlign w:val="center"/>
          </w:tcPr>
          <w:p w14:paraId="23CFA4D2" w14:textId="1FCEEE21" w:rsidR="008C4211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3090">
              <w:rPr>
                <w:sz w:val="18"/>
                <w:szCs w:val="18"/>
              </w:rPr>
              <w:t xml:space="preserve"> rok</w:t>
            </w:r>
          </w:p>
        </w:tc>
      </w:tr>
      <w:tr w:rsidR="00722757" w14:paraId="16372DC2" w14:textId="77777777" w:rsidTr="00EA17FE">
        <w:tc>
          <w:tcPr>
            <w:tcW w:w="3070" w:type="dxa"/>
            <w:vAlign w:val="center"/>
          </w:tcPr>
          <w:p w14:paraId="53D258E7" w14:textId="77777777" w:rsidR="00722757" w:rsidRPr="00EA17FE" w:rsidRDefault="0009195D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2757" w:rsidRPr="00EA17FE">
              <w:rPr>
                <w:sz w:val="18"/>
                <w:szCs w:val="18"/>
              </w:rPr>
              <w:t>. asist. pedagoga</w:t>
            </w:r>
          </w:p>
        </w:tc>
        <w:tc>
          <w:tcPr>
            <w:tcW w:w="3071" w:type="dxa"/>
            <w:vAlign w:val="center"/>
          </w:tcPr>
          <w:p w14:paraId="47A9700E" w14:textId="77777777" w:rsidR="00722757" w:rsidRPr="00EA17FE" w:rsidRDefault="00722757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 xml:space="preserve">SŠ, kurz as. ped. </w:t>
            </w:r>
          </w:p>
        </w:tc>
        <w:tc>
          <w:tcPr>
            <w:tcW w:w="3071" w:type="dxa"/>
            <w:vAlign w:val="center"/>
          </w:tcPr>
          <w:p w14:paraId="4A3CB6A1" w14:textId="35C16E62" w:rsidR="00722757" w:rsidRPr="00EA17FE" w:rsidRDefault="00ED762F" w:rsidP="00EA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19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="00722757" w:rsidRPr="00EA17FE">
              <w:rPr>
                <w:sz w:val="18"/>
                <w:szCs w:val="18"/>
              </w:rPr>
              <w:t xml:space="preserve"> rok</w:t>
            </w:r>
            <w:r w:rsidR="0043444F">
              <w:rPr>
                <w:sz w:val="18"/>
                <w:szCs w:val="18"/>
              </w:rPr>
              <w:t>y</w:t>
            </w:r>
          </w:p>
        </w:tc>
      </w:tr>
    </w:tbl>
    <w:p w14:paraId="5DE33B33" w14:textId="77777777" w:rsidR="00EE7C90" w:rsidRDefault="00EE7C90" w:rsidP="0048333B"/>
    <w:p w14:paraId="7162F78E" w14:textId="77777777" w:rsidR="00722757" w:rsidRPr="00307283" w:rsidRDefault="00722757" w:rsidP="0048333B">
      <w:pPr>
        <w:rPr>
          <w:b/>
          <w:i/>
        </w:rPr>
      </w:pPr>
      <w:r w:rsidRPr="00307283">
        <w:rPr>
          <w:b/>
          <w:i/>
        </w:rPr>
        <w:t>3.2.2 Absolventi do 2 let praxe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22757" w14:paraId="2397A9D5" w14:textId="77777777" w:rsidTr="00C047D6">
        <w:tc>
          <w:tcPr>
            <w:tcW w:w="4606" w:type="dxa"/>
            <w:shd w:val="clear" w:color="auto" w:fill="92D050"/>
            <w:vAlign w:val="center"/>
          </w:tcPr>
          <w:p w14:paraId="7CBFEF3B" w14:textId="77777777" w:rsidR="00722757" w:rsidRDefault="00722757" w:rsidP="00EA17FE">
            <w:pPr>
              <w:jc w:val="center"/>
            </w:pPr>
            <w:r>
              <w:t>Tento školní rok</w:t>
            </w:r>
          </w:p>
        </w:tc>
        <w:tc>
          <w:tcPr>
            <w:tcW w:w="4606" w:type="dxa"/>
            <w:shd w:val="clear" w:color="auto" w:fill="92D050"/>
            <w:vAlign w:val="center"/>
          </w:tcPr>
          <w:p w14:paraId="6A4992F5" w14:textId="77777777" w:rsidR="00722757" w:rsidRDefault="00722757" w:rsidP="00EA17FE">
            <w:pPr>
              <w:jc w:val="center"/>
            </w:pPr>
            <w:r>
              <w:t>Minulý školní rok</w:t>
            </w:r>
          </w:p>
        </w:tc>
      </w:tr>
      <w:tr w:rsidR="00722757" w14:paraId="4CC2AA5F" w14:textId="77777777" w:rsidTr="00EA17FE">
        <w:tc>
          <w:tcPr>
            <w:tcW w:w="4606" w:type="dxa"/>
            <w:vAlign w:val="center"/>
          </w:tcPr>
          <w:p w14:paraId="0C5B0847" w14:textId="2D48A2F4" w:rsidR="00722757" w:rsidRDefault="00D93090" w:rsidP="00EA17FE">
            <w:pPr>
              <w:jc w:val="center"/>
            </w:pPr>
            <w:r>
              <w:t>1</w:t>
            </w:r>
          </w:p>
        </w:tc>
        <w:tc>
          <w:tcPr>
            <w:tcW w:w="4606" w:type="dxa"/>
            <w:vAlign w:val="center"/>
          </w:tcPr>
          <w:p w14:paraId="1B59529A" w14:textId="1C98C59C" w:rsidR="00722757" w:rsidRDefault="00ED762F" w:rsidP="00EA17FE">
            <w:pPr>
              <w:jc w:val="center"/>
            </w:pPr>
            <w:r>
              <w:t>1</w:t>
            </w:r>
          </w:p>
        </w:tc>
      </w:tr>
    </w:tbl>
    <w:p w14:paraId="630EE2D7" w14:textId="77777777" w:rsidR="00722757" w:rsidRDefault="00722757" w:rsidP="0048333B"/>
    <w:p w14:paraId="4D213443" w14:textId="77777777" w:rsidR="00722757" w:rsidRPr="00307283" w:rsidRDefault="00722757" w:rsidP="0048333B">
      <w:pPr>
        <w:rPr>
          <w:b/>
          <w:i/>
        </w:rPr>
      </w:pPr>
      <w:r w:rsidRPr="00307283">
        <w:rPr>
          <w:b/>
          <w:i/>
        </w:rPr>
        <w:t>3.2.3 Změny ve stavu učitelů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17"/>
        <w:gridCol w:w="3020"/>
      </w:tblGrid>
      <w:tr w:rsidR="00722757" w14:paraId="7814EF39" w14:textId="77777777" w:rsidTr="00C047D6">
        <w:tc>
          <w:tcPr>
            <w:tcW w:w="3070" w:type="dxa"/>
            <w:shd w:val="clear" w:color="auto" w:fill="92D050"/>
          </w:tcPr>
          <w:p w14:paraId="0DDEC63C" w14:textId="77777777" w:rsidR="00722757" w:rsidRDefault="00722757" w:rsidP="0048333B"/>
        </w:tc>
        <w:tc>
          <w:tcPr>
            <w:tcW w:w="3071" w:type="dxa"/>
            <w:shd w:val="clear" w:color="auto" w:fill="92D050"/>
            <w:vAlign w:val="center"/>
          </w:tcPr>
          <w:p w14:paraId="3667A1BF" w14:textId="77777777" w:rsidR="00722757" w:rsidRDefault="00722757" w:rsidP="00EA17FE">
            <w:pPr>
              <w:jc w:val="center"/>
            </w:pPr>
            <w:r>
              <w:t>Tento školní rok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40B4EDD6" w14:textId="77777777" w:rsidR="00722757" w:rsidRDefault="00722757" w:rsidP="00EA17FE">
            <w:pPr>
              <w:jc w:val="center"/>
            </w:pPr>
            <w:r>
              <w:t>Minulý školní rok</w:t>
            </w:r>
          </w:p>
        </w:tc>
      </w:tr>
      <w:tr w:rsidR="00722757" w14:paraId="00ABA513" w14:textId="77777777" w:rsidTr="00C047D6">
        <w:tc>
          <w:tcPr>
            <w:tcW w:w="3070" w:type="dxa"/>
            <w:shd w:val="clear" w:color="auto" w:fill="00B0F0"/>
          </w:tcPr>
          <w:p w14:paraId="562A5EA8" w14:textId="77777777" w:rsidR="00722757" w:rsidRDefault="00722757" w:rsidP="0048333B">
            <w:r>
              <w:t>Nastoupili</w:t>
            </w:r>
          </w:p>
        </w:tc>
        <w:tc>
          <w:tcPr>
            <w:tcW w:w="3071" w:type="dxa"/>
          </w:tcPr>
          <w:p w14:paraId="327E4419" w14:textId="41327321" w:rsidR="00722757" w:rsidRDefault="00ED762F" w:rsidP="0048333B">
            <w:r>
              <w:t>0</w:t>
            </w:r>
          </w:p>
        </w:tc>
        <w:tc>
          <w:tcPr>
            <w:tcW w:w="3071" w:type="dxa"/>
          </w:tcPr>
          <w:p w14:paraId="31075098" w14:textId="0B4CEBB0" w:rsidR="00722757" w:rsidRDefault="00ED762F" w:rsidP="0048333B">
            <w:r>
              <w:t>3</w:t>
            </w:r>
          </w:p>
        </w:tc>
      </w:tr>
      <w:tr w:rsidR="00722757" w14:paraId="2F4E161E" w14:textId="77777777" w:rsidTr="00C047D6">
        <w:tc>
          <w:tcPr>
            <w:tcW w:w="3070" w:type="dxa"/>
            <w:shd w:val="clear" w:color="auto" w:fill="00B0F0"/>
          </w:tcPr>
          <w:p w14:paraId="53E872D0" w14:textId="77777777" w:rsidR="00722757" w:rsidRDefault="00722757" w:rsidP="0048333B">
            <w:r>
              <w:t>odešli</w:t>
            </w:r>
          </w:p>
        </w:tc>
        <w:tc>
          <w:tcPr>
            <w:tcW w:w="3071" w:type="dxa"/>
          </w:tcPr>
          <w:p w14:paraId="17897626" w14:textId="538786D2" w:rsidR="00722757" w:rsidRDefault="00ED762F" w:rsidP="0048333B">
            <w:r>
              <w:t>0</w:t>
            </w:r>
          </w:p>
        </w:tc>
        <w:tc>
          <w:tcPr>
            <w:tcW w:w="3071" w:type="dxa"/>
          </w:tcPr>
          <w:p w14:paraId="0F8653EB" w14:textId="7EB079F7" w:rsidR="00722757" w:rsidRDefault="003E606C" w:rsidP="0048333B">
            <w:r>
              <w:t>1</w:t>
            </w:r>
          </w:p>
        </w:tc>
      </w:tr>
    </w:tbl>
    <w:p w14:paraId="61B35C21" w14:textId="77777777" w:rsidR="00722757" w:rsidRDefault="00722757" w:rsidP="0048333B"/>
    <w:p w14:paraId="38E25905" w14:textId="77777777" w:rsidR="0043444F" w:rsidRPr="0043444F" w:rsidRDefault="00722757" w:rsidP="0048333B">
      <w:pPr>
        <w:rPr>
          <w:b/>
          <w:i/>
        </w:rPr>
      </w:pPr>
      <w:r w:rsidRPr="00307283">
        <w:rPr>
          <w:b/>
          <w:i/>
        </w:rPr>
        <w:t>3.2.4 Počet pracovníků v důchodovém věku a nekvalifikovaných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013"/>
        <w:gridCol w:w="3015"/>
      </w:tblGrid>
      <w:tr w:rsidR="00722757" w14:paraId="524EDF3D" w14:textId="77777777" w:rsidTr="00C047D6">
        <w:tc>
          <w:tcPr>
            <w:tcW w:w="3070" w:type="dxa"/>
            <w:shd w:val="clear" w:color="auto" w:fill="00B0F0"/>
          </w:tcPr>
          <w:p w14:paraId="5E7DF865" w14:textId="77777777" w:rsidR="00722757" w:rsidRDefault="00722757" w:rsidP="0048333B"/>
        </w:tc>
        <w:tc>
          <w:tcPr>
            <w:tcW w:w="3071" w:type="dxa"/>
            <w:shd w:val="clear" w:color="auto" w:fill="00B0F0"/>
            <w:vAlign w:val="center"/>
          </w:tcPr>
          <w:p w14:paraId="21AF23E5" w14:textId="77777777" w:rsidR="00722757" w:rsidRDefault="00722757" w:rsidP="00EA17FE">
            <w:pPr>
              <w:jc w:val="center"/>
            </w:pPr>
            <w:r>
              <w:t>Tento školní rok</w:t>
            </w:r>
          </w:p>
        </w:tc>
        <w:tc>
          <w:tcPr>
            <w:tcW w:w="3071" w:type="dxa"/>
            <w:shd w:val="clear" w:color="auto" w:fill="00B0F0"/>
            <w:vAlign w:val="center"/>
          </w:tcPr>
          <w:p w14:paraId="5700BC91" w14:textId="77777777" w:rsidR="00722757" w:rsidRDefault="00722757" w:rsidP="00EA17FE">
            <w:pPr>
              <w:jc w:val="center"/>
            </w:pPr>
            <w:r>
              <w:t>Minulý školní rok</w:t>
            </w:r>
          </w:p>
        </w:tc>
      </w:tr>
      <w:tr w:rsidR="00722757" w14:paraId="50E06944" w14:textId="77777777" w:rsidTr="00C047D6">
        <w:tc>
          <w:tcPr>
            <w:tcW w:w="3070" w:type="dxa"/>
            <w:shd w:val="clear" w:color="auto" w:fill="92D050"/>
          </w:tcPr>
          <w:p w14:paraId="36D71BD3" w14:textId="77777777" w:rsidR="00722757" w:rsidRDefault="00607315" w:rsidP="0048333B">
            <w:r>
              <w:t>Důchodový věk</w:t>
            </w:r>
          </w:p>
        </w:tc>
        <w:tc>
          <w:tcPr>
            <w:tcW w:w="3071" w:type="dxa"/>
          </w:tcPr>
          <w:p w14:paraId="7553405F" w14:textId="4D733887" w:rsidR="00722757" w:rsidRDefault="00D93090" w:rsidP="0048333B">
            <w:r>
              <w:t>1</w:t>
            </w:r>
          </w:p>
        </w:tc>
        <w:tc>
          <w:tcPr>
            <w:tcW w:w="3071" w:type="dxa"/>
          </w:tcPr>
          <w:p w14:paraId="15D96ABC" w14:textId="2E93624C" w:rsidR="00722757" w:rsidRDefault="00ED762F" w:rsidP="0048333B">
            <w:r>
              <w:t>1</w:t>
            </w:r>
          </w:p>
        </w:tc>
      </w:tr>
      <w:tr w:rsidR="00722757" w14:paraId="316EEC3F" w14:textId="77777777" w:rsidTr="00C047D6">
        <w:tc>
          <w:tcPr>
            <w:tcW w:w="3070" w:type="dxa"/>
            <w:shd w:val="clear" w:color="auto" w:fill="92D050"/>
          </w:tcPr>
          <w:p w14:paraId="4C332DAB" w14:textId="77777777" w:rsidR="00722757" w:rsidRDefault="00607315" w:rsidP="0048333B">
            <w:r>
              <w:t>nekvalifikovaný</w:t>
            </w:r>
          </w:p>
        </w:tc>
        <w:tc>
          <w:tcPr>
            <w:tcW w:w="3071" w:type="dxa"/>
          </w:tcPr>
          <w:p w14:paraId="626BDC66" w14:textId="77777777" w:rsidR="00722757" w:rsidRDefault="00607315" w:rsidP="0048333B">
            <w:r>
              <w:t>0</w:t>
            </w:r>
          </w:p>
        </w:tc>
        <w:tc>
          <w:tcPr>
            <w:tcW w:w="3071" w:type="dxa"/>
          </w:tcPr>
          <w:p w14:paraId="5EF328BE" w14:textId="77777777" w:rsidR="00722757" w:rsidRDefault="00607315" w:rsidP="0048333B">
            <w:r>
              <w:t>0</w:t>
            </w:r>
          </w:p>
        </w:tc>
      </w:tr>
    </w:tbl>
    <w:p w14:paraId="076A03F5" w14:textId="77777777" w:rsidR="00722757" w:rsidRDefault="00722757" w:rsidP="0048333B"/>
    <w:p w14:paraId="09268408" w14:textId="77777777" w:rsidR="008A4296" w:rsidRDefault="008A4296" w:rsidP="0048333B"/>
    <w:p w14:paraId="25A3D8F6" w14:textId="77777777" w:rsidR="008A4296" w:rsidRDefault="008A4296" w:rsidP="0048333B"/>
    <w:p w14:paraId="19C715BC" w14:textId="77777777" w:rsidR="00607315" w:rsidRPr="00307283" w:rsidRDefault="00607315" w:rsidP="0048333B">
      <w:pPr>
        <w:rPr>
          <w:b/>
          <w:i/>
        </w:rPr>
      </w:pPr>
      <w:r w:rsidRPr="00307283">
        <w:rPr>
          <w:b/>
          <w:i/>
        </w:rPr>
        <w:t>3.2.5 Nepedagogičtí pracovníci, počet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169"/>
        <w:gridCol w:w="2822"/>
        <w:gridCol w:w="1995"/>
      </w:tblGrid>
      <w:tr w:rsidR="00607315" w14:paraId="64A2B8F4" w14:textId="77777777" w:rsidTr="00C047D6">
        <w:trPr>
          <w:trHeight w:val="462"/>
        </w:trPr>
        <w:tc>
          <w:tcPr>
            <w:tcW w:w="1995" w:type="dxa"/>
            <w:shd w:val="clear" w:color="auto" w:fill="92D050"/>
          </w:tcPr>
          <w:p w14:paraId="059981E7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lastRenderedPageBreak/>
              <w:t>Zařazení</w:t>
            </w:r>
          </w:p>
        </w:tc>
        <w:tc>
          <w:tcPr>
            <w:tcW w:w="1169" w:type="dxa"/>
            <w:shd w:val="clear" w:color="auto" w:fill="92D050"/>
          </w:tcPr>
          <w:p w14:paraId="6D191BA9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Úvazek</w:t>
            </w:r>
          </w:p>
        </w:tc>
        <w:tc>
          <w:tcPr>
            <w:tcW w:w="2822" w:type="dxa"/>
            <w:shd w:val="clear" w:color="auto" w:fill="92D050"/>
          </w:tcPr>
          <w:p w14:paraId="77470AB1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Kvalifikace</w:t>
            </w:r>
          </w:p>
        </w:tc>
        <w:tc>
          <w:tcPr>
            <w:tcW w:w="1995" w:type="dxa"/>
            <w:shd w:val="clear" w:color="auto" w:fill="92D050"/>
          </w:tcPr>
          <w:p w14:paraId="7B722281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Praxe</w:t>
            </w:r>
          </w:p>
        </w:tc>
      </w:tr>
      <w:tr w:rsidR="00607315" w14:paraId="2A71DAC4" w14:textId="77777777" w:rsidTr="00C047D6">
        <w:trPr>
          <w:trHeight w:val="462"/>
        </w:trPr>
        <w:tc>
          <w:tcPr>
            <w:tcW w:w="1995" w:type="dxa"/>
            <w:shd w:val="clear" w:color="auto" w:fill="00B0F0"/>
          </w:tcPr>
          <w:p w14:paraId="519E5FDA" w14:textId="77777777" w:rsidR="00607315" w:rsidRPr="00B73637" w:rsidRDefault="00607315" w:rsidP="00EA17FE">
            <w:r w:rsidRPr="00B73637">
              <w:t>ekonomka</w:t>
            </w:r>
          </w:p>
        </w:tc>
        <w:tc>
          <w:tcPr>
            <w:tcW w:w="1169" w:type="dxa"/>
            <w:vAlign w:val="center"/>
          </w:tcPr>
          <w:p w14:paraId="43D007A9" w14:textId="77777777" w:rsidR="00607315" w:rsidRPr="00B73637" w:rsidRDefault="00607315" w:rsidP="00EA17FE">
            <w:pPr>
              <w:jc w:val="center"/>
            </w:pPr>
            <w:r w:rsidRPr="00B73637">
              <w:t>1,0</w:t>
            </w:r>
          </w:p>
        </w:tc>
        <w:tc>
          <w:tcPr>
            <w:tcW w:w="2822" w:type="dxa"/>
          </w:tcPr>
          <w:p w14:paraId="1EC2B397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VŠ ekon.</w:t>
            </w:r>
          </w:p>
        </w:tc>
        <w:tc>
          <w:tcPr>
            <w:tcW w:w="1995" w:type="dxa"/>
            <w:vAlign w:val="center"/>
          </w:tcPr>
          <w:p w14:paraId="2E706F7D" w14:textId="06DED890" w:rsidR="00607315" w:rsidRPr="00B73637" w:rsidRDefault="00ED762F" w:rsidP="00EA17FE">
            <w:pPr>
              <w:jc w:val="center"/>
            </w:pPr>
            <w:r>
              <w:t>4</w:t>
            </w:r>
            <w:r w:rsidR="0009195D">
              <w:t xml:space="preserve"> </w:t>
            </w:r>
            <w:r w:rsidR="00607315" w:rsidRPr="00B73637">
              <w:t>rok</w:t>
            </w:r>
            <w:r w:rsidR="00607315">
              <w:t>y</w:t>
            </w:r>
          </w:p>
        </w:tc>
      </w:tr>
      <w:tr w:rsidR="00607315" w14:paraId="713E56FC" w14:textId="77777777" w:rsidTr="00C047D6">
        <w:trPr>
          <w:trHeight w:val="447"/>
        </w:trPr>
        <w:tc>
          <w:tcPr>
            <w:tcW w:w="1995" w:type="dxa"/>
            <w:shd w:val="clear" w:color="auto" w:fill="00B0F0"/>
          </w:tcPr>
          <w:p w14:paraId="6CE24833" w14:textId="77777777" w:rsidR="00607315" w:rsidRPr="00B73637" w:rsidRDefault="00607315" w:rsidP="00EA17FE">
            <w:r w:rsidRPr="00B73637">
              <w:t>Vedoucí ŠJ</w:t>
            </w:r>
          </w:p>
        </w:tc>
        <w:tc>
          <w:tcPr>
            <w:tcW w:w="1169" w:type="dxa"/>
            <w:vAlign w:val="center"/>
          </w:tcPr>
          <w:p w14:paraId="3FF8B2CE" w14:textId="77777777" w:rsidR="00607315" w:rsidRPr="00B73637" w:rsidRDefault="00607315" w:rsidP="00EA17FE">
            <w:pPr>
              <w:jc w:val="center"/>
            </w:pPr>
            <w:r w:rsidRPr="00B73637">
              <w:t>0,</w:t>
            </w:r>
            <w:r>
              <w:t>62</w:t>
            </w:r>
          </w:p>
        </w:tc>
        <w:tc>
          <w:tcPr>
            <w:tcW w:w="2822" w:type="dxa"/>
          </w:tcPr>
          <w:p w14:paraId="42F0606D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SOŠ</w:t>
            </w:r>
          </w:p>
        </w:tc>
        <w:tc>
          <w:tcPr>
            <w:tcW w:w="1995" w:type="dxa"/>
            <w:vAlign w:val="center"/>
          </w:tcPr>
          <w:p w14:paraId="1AB01C67" w14:textId="1F4DBD6B" w:rsidR="00607315" w:rsidRPr="00B73637" w:rsidRDefault="0009195D" w:rsidP="00EA17FE">
            <w:pPr>
              <w:jc w:val="center"/>
            </w:pPr>
            <w:r>
              <w:t>3</w:t>
            </w:r>
            <w:r w:rsidR="00ED762F">
              <w:t>6</w:t>
            </w:r>
            <w:r w:rsidR="00607315" w:rsidRPr="00B73637">
              <w:t xml:space="preserve"> roků</w:t>
            </w:r>
          </w:p>
        </w:tc>
      </w:tr>
      <w:tr w:rsidR="00607315" w14:paraId="3AA46F33" w14:textId="77777777" w:rsidTr="00C047D6">
        <w:trPr>
          <w:trHeight w:val="462"/>
        </w:trPr>
        <w:tc>
          <w:tcPr>
            <w:tcW w:w="1995" w:type="dxa"/>
            <w:shd w:val="clear" w:color="auto" w:fill="00B0F0"/>
          </w:tcPr>
          <w:p w14:paraId="7F9BEAE4" w14:textId="77777777" w:rsidR="00607315" w:rsidRPr="00B73637" w:rsidRDefault="00607315" w:rsidP="00EA17FE">
            <w:r w:rsidRPr="00B73637">
              <w:t>kuchařka</w:t>
            </w:r>
          </w:p>
        </w:tc>
        <w:tc>
          <w:tcPr>
            <w:tcW w:w="1169" w:type="dxa"/>
            <w:vAlign w:val="center"/>
          </w:tcPr>
          <w:p w14:paraId="1B8F3C05" w14:textId="77777777" w:rsidR="00607315" w:rsidRPr="00B73637" w:rsidRDefault="00607315" w:rsidP="00EA17FE">
            <w:pPr>
              <w:jc w:val="center"/>
            </w:pPr>
            <w:r w:rsidRPr="00B73637">
              <w:t>1,0</w:t>
            </w:r>
          </w:p>
        </w:tc>
        <w:tc>
          <w:tcPr>
            <w:tcW w:w="2822" w:type="dxa"/>
          </w:tcPr>
          <w:p w14:paraId="60FE43C9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SOŠ</w:t>
            </w:r>
          </w:p>
        </w:tc>
        <w:tc>
          <w:tcPr>
            <w:tcW w:w="1995" w:type="dxa"/>
            <w:vAlign w:val="center"/>
          </w:tcPr>
          <w:p w14:paraId="157B6A29" w14:textId="23C525F3" w:rsidR="00607315" w:rsidRPr="00B73637" w:rsidRDefault="0009195D" w:rsidP="00EA17FE">
            <w:pPr>
              <w:jc w:val="center"/>
            </w:pPr>
            <w:proofErr w:type="gramStart"/>
            <w:r>
              <w:t>3</w:t>
            </w:r>
            <w:r w:rsidR="004537B5">
              <w:t>2</w:t>
            </w:r>
            <w:r>
              <w:t xml:space="preserve"> </w:t>
            </w:r>
            <w:r w:rsidR="00607315" w:rsidRPr="00B73637">
              <w:t xml:space="preserve"> roků</w:t>
            </w:r>
            <w:proofErr w:type="gramEnd"/>
          </w:p>
        </w:tc>
      </w:tr>
      <w:tr w:rsidR="00607315" w14:paraId="04800AF3" w14:textId="77777777" w:rsidTr="004A66F6">
        <w:trPr>
          <w:trHeight w:val="462"/>
        </w:trPr>
        <w:tc>
          <w:tcPr>
            <w:tcW w:w="1995" w:type="dxa"/>
            <w:shd w:val="clear" w:color="auto" w:fill="00B0F0"/>
          </w:tcPr>
          <w:p w14:paraId="514ADC3B" w14:textId="77777777" w:rsidR="00607315" w:rsidRPr="00B73637" w:rsidRDefault="00607315" w:rsidP="00EA17FE">
            <w:r w:rsidRPr="00B73637">
              <w:t>kuchařka</w:t>
            </w:r>
          </w:p>
        </w:tc>
        <w:tc>
          <w:tcPr>
            <w:tcW w:w="1169" w:type="dxa"/>
            <w:vAlign w:val="center"/>
          </w:tcPr>
          <w:p w14:paraId="3FEFA211" w14:textId="77777777" w:rsidR="00607315" w:rsidRPr="00B73637" w:rsidRDefault="00607315" w:rsidP="00EA17FE">
            <w:pPr>
              <w:jc w:val="center"/>
            </w:pPr>
            <w:r w:rsidRPr="00B73637">
              <w:t>1,0</w:t>
            </w:r>
          </w:p>
        </w:tc>
        <w:tc>
          <w:tcPr>
            <w:tcW w:w="2822" w:type="dxa"/>
          </w:tcPr>
          <w:p w14:paraId="67294FD3" w14:textId="77777777" w:rsidR="00607315" w:rsidRPr="00EA17FE" w:rsidRDefault="00495F3A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SOU</w:t>
            </w:r>
          </w:p>
        </w:tc>
        <w:tc>
          <w:tcPr>
            <w:tcW w:w="1995" w:type="dxa"/>
            <w:vAlign w:val="center"/>
          </w:tcPr>
          <w:p w14:paraId="36E82FD7" w14:textId="0496C180" w:rsidR="00607315" w:rsidRPr="00B73637" w:rsidRDefault="004537B5" w:rsidP="00EA17FE">
            <w:pPr>
              <w:jc w:val="center"/>
            </w:pPr>
            <w:r>
              <w:t>30</w:t>
            </w:r>
            <w:r w:rsidR="00607315" w:rsidRPr="00B73637">
              <w:t xml:space="preserve"> roků</w:t>
            </w:r>
          </w:p>
        </w:tc>
      </w:tr>
      <w:tr w:rsidR="00607315" w14:paraId="0EFF3083" w14:textId="77777777" w:rsidTr="004A66F6">
        <w:trPr>
          <w:trHeight w:val="462"/>
        </w:trPr>
        <w:tc>
          <w:tcPr>
            <w:tcW w:w="1995" w:type="dxa"/>
            <w:shd w:val="clear" w:color="auto" w:fill="00B0F0"/>
          </w:tcPr>
          <w:p w14:paraId="3F30B676" w14:textId="77777777" w:rsidR="00607315" w:rsidRPr="00B73637" w:rsidRDefault="00607315" w:rsidP="00EA17FE">
            <w:r w:rsidRPr="00B73637">
              <w:t>kuchařka</w:t>
            </w:r>
          </w:p>
        </w:tc>
        <w:tc>
          <w:tcPr>
            <w:tcW w:w="1169" w:type="dxa"/>
            <w:vAlign w:val="center"/>
          </w:tcPr>
          <w:p w14:paraId="4AD4B0D2" w14:textId="77777777" w:rsidR="00607315" w:rsidRPr="00B73637" w:rsidRDefault="00607315" w:rsidP="00EA17FE">
            <w:pPr>
              <w:jc w:val="center"/>
            </w:pPr>
            <w:r w:rsidRPr="00B73637">
              <w:t>1,0</w:t>
            </w:r>
          </w:p>
        </w:tc>
        <w:tc>
          <w:tcPr>
            <w:tcW w:w="2822" w:type="dxa"/>
          </w:tcPr>
          <w:p w14:paraId="5C904DF7" w14:textId="77777777" w:rsidR="00607315" w:rsidRPr="00EA17FE" w:rsidRDefault="00607315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SOŠ</w:t>
            </w:r>
          </w:p>
        </w:tc>
        <w:tc>
          <w:tcPr>
            <w:tcW w:w="1995" w:type="dxa"/>
            <w:vAlign w:val="center"/>
          </w:tcPr>
          <w:p w14:paraId="270BE93A" w14:textId="16EACFCA" w:rsidR="00607315" w:rsidRPr="00B73637" w:rsidRDefault="00D93090" w:rsidP="00EA17FE">
            <w:pPr>
              <w:jc w:val="center"/>
            </w:pPr>
            <w:r>
              <w:t>4</w:t>
            </w:r>
            <w:r w:rsidR="004537B5">
              <w:t>1</w:t>
            </w:r>
            <w:r w:rsidR="00607315" w:rsidRPr="00B73637">
              <w:t xml:space="preserve"> roků</w:t>
            </w:r>
          </w:p>
        </w:tc>
      </w:tr>
      <w:tr w:rsidR="00607315" w14:paraId="11A0ECDC" w14:textId="77777777" w:rsidTr="004A66F6">
        <w:trPr>
          <w:trHeight w:val="462"/>
        </w:trPr>
        <w:tc>
          <w:tcPr>
            <w:tcW w:w="1995" w:type="dxa"/>
            <w:shd w:val="clear" w:color="auto" w:fill="00B0F0"/>
          </w:tcPr>
          <w:p w14:paraId="6EF4CE47" w14:textId="77777777" w:rsidR="00607315" w:rsidRPr="00B73637" w:rsidRDefault="00607315" w:rsidP="00EA17FE">
            <w:r w:rsidRPr="00B73637">
              <w:t>uklízečka</w:t>
            </w:r>
          </w:p>
        </w:tc>
        <w:tc>
          <w:tcPr>
            <w:tcW w:w="1169" w:type="dxa"/>
            <w:vAlign w:val="center"/>
          </w:tcPr>
          <w:p w14:paraId="409A7EF1" w14:textId="114015D3" w:rsidR="00607315" w:rsidRPr="00B73637" w:rsidRDefault="00607315" w:rsidP="00EA17FE">
            <w:pPr>
              <w:jc w:val="center"/>
            </w:pPr>
            <w:r w:rsidRPr="00B73637">
              <w:t>0,</w:t>
            </w:r>
            <w:r w:rsidR="004537B5">
              <w:t>5</w:t>
            </w:r>
          </w:p>
        </w:tc>
        <w:tc>
          <w:tcPr>
            <w:tcW w:w="2822" w:type="dxa"/>
          </w:tcPr>
          <w:p w14:paraId="0204B4DA" w14:textId="6F8A8D1D" w:rsidR="00607315" w:rsidRPr="00EA17FE" w:rsidRDefault="004537B5" w:rsidP="00EA17FE">
            <w:pPr>
              <w:jc w:val="center"/>
              <w:rPr>
                <w:bCs/>
              </w:rPr>
            </w:pPr>
            <w:r>
              <w:rPr>
                <w:bCs/>
              </w:rPr>
              <w:t>SO</w:t>
            </w:r>
            <w:r w:rsidR="0009195D">
              <w:rPr>
                <w:bCs/>
              </w:rPr>
              <w:t>Š</w:t>
            </w:r>
          </w:p>
        </w:tc>
        <w:tc>
          <w:tcPr>
            <w:tcW w:w="1995" w:type="dxa"/>
            <w:vAlign w:val="center"/>
          </w:tcPr>
          <w:p w14:paraId="099AC5BF" w14:textId="77777777" w:rsidR="00607315" w:rsidRPr="00B73637" w:rsidRDefault="0009195D" w:rsidP="00EA17FE">
            <w:pPr>
              <w:jc w:val="center"/>
            </w:pPr>
            <w:r>
              <w:t>1 rok</w:t>
            </w:r>
          </w:p>
        </w:tc>
      </w:tr>
      <w:tr w:rsidR="00607315" w14:paraId="5D6B3B72" w14:textId="77777777" w:rsidTr="004A66F6">
        <w:trPr>
          <w:trHeight w:val="447"/>
        </w:trPr>
        <w:tc>
          <w:tcPr>
            <w:tcW w:w="1995" w:type="dxa"/>
            <w:shd w:val="clear" w:color="auto" w:fill="00B0F0"/>
          </w:tcPr>
          <w:p w14:paraId="65AB6E6E" w14:textId="77777777" w:rsidR="00607315" w:rsidRPr="00B73637" w:rsidRDefault="00607315" w:rsidP="00EA17FE">
            <w:r w:rsidRPr="00B73637">
              <w:t>uklízečka</w:t>
            </w:r>
          </w:p>
        </w:tc>
        <w:tc>
          <w:tcPr>
            <w:tcW w:w="1169" w:type="dxa"/>
            <w:vAlign w:val="center"/>
          </w:tcPr>
          <w:p w14:paraId="7CB85D98" w14:textId="4425EB01" w:rsidR="00607315" w:rsidRPr="00B73637" w:rsidRDefault="00607315" w:rsidP="00EA17FE">
            <w:pPr>
              <w:jc w:val="center"/>
            </w:pPr>
            <w:r w:rsidRPr="00B73637">
              <w:t>0,</w:t>
            </w:r>
            <w:r w:rsidR="004537B5">
              <w:t>7</w:t>
            </w:r>
          </w:p>
        </w:tc>
        <w:tc>
          <w:tcPr>
            <w:tcW w:w="2822" w:type="dxa"/>
          </w:tcPr>
          <w:p w14:paraId="47EB7A78" w14:textId="77777777" w:rsidR="00607315" w:rsidRPr="00EA17FE" w:rsidRDefault="00495F3A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SOU</w:t>
            </w:r>
          </w:p>
        </w:tc>
        <w:tc>
          <w:tcPr>
            <w:tcW w:w="1995" w:type="dxa"/>
            <w:vAlign w:val="center"/>
          </w:tcPr>
          <w:p w14:paraId="2FC616F3" w14:textId="173F8719" w:rsidR="00607315" w:rsidRPr="00B73637" w:rsidRDefault="0009195D" w:rsidP="00EA17FE">
            <w:pPr>
              <w:jc w:val="center"/>
            </w:pPr>
            <w:r>
              <w:t>1</w:t>
            </w:r>
            <w:r w:rsidR="004537B5">
              <w:t>5</w:t>
            </w:r>
            <w:r w:rsidR="00607315" w:rsidRPr="00B73637">
              <w:t xml:space="preserve"> roků</w:t>
            </w:r>
          </w:p>
        </w:tc>
      </w:tr>
      <w:tr w:rsidR="00607315" w14:paraId="010FCFFB" w14:textId="77777777" w:rsidTr="004A66F6">
        <w:trPr>
          <w:trHeight w:val="462"/>
        </w:trPr>
        <w:tc>
          <w:tcPr>
            <w:tcW w:w="1995" w:type="dxa"/>
            <w:shd w:val="clear" w:color="auto" w:fill="00B0F0"/>
          </w:tcPr>
          <w:p w14:paraId="75D47614" w14:textId="77777777" w:rsidR="00607315" w:rsidRPr="00B73637" w:rsidRDefault="00607315" w:rsidP="00EA17FE">
            <w:r w:rsidRPr="00B73637">
              <w:t>uklízečka</w:t>
            </w:r>
          </w:p>
        </w:tc>
        <w:tc>
          <w:tcPr>
            <w:tcW w:w="1169" w:type="dxa"/>
            <w:vAlign w:val="center"/>
          </w:tcPr>
          <w:p w14:paraId="72C2CC28" w14:textId="338410FF" w:rsidR="00607315" w:rsidRPr="00B73637" w:rsidRDefault="004537B5" w:rsidP="00EA17FE">
            <w:pPr>
              <w:jc w:val="center"/>
            </w:pPr>
            <w:r>
              <w:t>1,0</w:t>
            </w:r>
          </w:p>
        </w:tc>
        <w:tc>
          <w:tcPr>
            <w:tcW w:w="2822" w:type="dxa"/>
          </w:tcPr>
          <w:p w14:paraId="361F1424" w14:textId="77777777" w:rsidR="00607315" w:rsidRPr="00EA17FE" w:rsidRDefault="00495F3A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SOU</w:t>
            </w:r>
          </w:p>
        </w:tc>
        <w:tc>
          <w:tcPr>
            <w:tcW w:w="1995" w:type="dxa"/>
            <w:vAlign w:val="center"/>
          </w:tcPr>
          <w:p w14:paraId="61547B6C" w14:textId="345105B3" w:rsidR="00607315" w:rsidRPr="00B73637" w:rsidRDefault="00607315" w:rsidP="00EA17FE">
            <w:pPr>
              <w:jc w:val="center"/>
            </w:pPr>
            <w:r w:rsidRPr="00B73637">
              <w:t>1</w:t>
            </w:r>
            <w:r w:rsidR="004537B5">
              <w:t>6</w:t>
            </w:r>
            <w:r w:rsidRPr="00B73637">
              <w:t xml:space="preserve"> roků</w:t>
            </w:r>
          </w:p>
        </w:tc>
      </w:tr>
      <w:tr w:rsidR="00607315" w14:paraId="7383FB05" w14:textId="77777777" w:rsidTr="004A66F6">
        <w:trPr>
          <w:trHeight w:val="447"/>
        </w:trPr>
        <w:tc>
          <w:tcPr>
            <w:tcW w:w="1995" w:type="dxa"/>
            <w:shd w:val="clear" w:color="auto" w:fill="00B0F0"/>
          </w:tcPr>
          <w:p w14:paraId="56AA7951" w14:textId="77777777" w:rsidR="00607315" w:rsidRPr="00B73637" w:rsidRDefault="00607315" w:rsidP="00EA17FE">
            <w:r w:rsidRPr="00B73637">
              <w:t>školník</w:t>
            </w:r>
          </w:p>
        </w:tc>
        <w:tc>
          <w:tcPr>
            <w:tcW w:w="1169" w:type="dxa"/>
            <w:vAlign w:val="center"/>
          </w:tcPr>
          <w:p w14:paraId="64FD0DEA" w14:textId="77777777" w:rsidR="00607315" w:rsidRPr="00B73637" w:rsidRDefault="00607315" w:rsidP="00EA17FE">
            <w:pPr>
              <w:jc w:val="center"/>
            </w:pPr>
            <w:r w:rsidRPr="00B73637">
              <w:t>1,0</w:t>
            </w:r>
          </w:p>
        </w:tc>
        <w:tc>
          <w:tcPr>
            <w:tcW w:w="2822" w:type="dxa"/>
          </w:tcPr>
          <w:p w14:paraId="5B0BA81E" w14:textId="77777777" w:rsidR="00607315" w:rsidRPr="00EA17FE" w:rsidRDefault="00495F3A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SOU</w:t>
            </w:r>
          </w:p>
        </w:tc>
        <w:tc>
          <w:tcPr>
            <w:tcW w:w="1995" w:type="dxa"/>
            <w:vAlign w:val="center"/>
          </w:tcPr>
          <w:p w14:paraId="693D6621" w14:textId="72EB813B" w:rsidR="00607315" w:rsidRPr="00B73637" w:rsidRDefault="0009195D" w:rsidP="00EA17FE">
            <w:pPr>
              <w:jc w:val="center"/>
            </w:pPr>
            <w:r>
              <w:t>3</w:t>
            </w:r>
            <w:r w:rsidR="004537B5">
              <w:t>5</w:t>
            </w:r>
            <w:r w:rsidR="00607315" w:rsidRPr="00B73637">
              <w:t xml:space="preserve"> roků</w:t>
            </w:r>
          </w:p>
        </w:tc>
      </w:tr>
      <w:tr w:rsidR="00607315" w14:paraId="50BE6607" w14:textId="77777777" w:rsidTr="004A66F6">
        <w:trPr>
          <w:trHeight w:val="475"/>
        </w:trPr>
        <w:tc>
          <w:tcPr>
            <w:tcW w:w="1995" w:type="dxa"/>
            <w:shd w:val="clear" w:color="auto" w:fill="00B0F0"/>
          </w:tcPr>
          <w:p w14:paraId="2941D266" w14:textId="77777777" w:rsidR="00607315" w:rsidRPr="00B73637" w:rsidRDefault="00607315" w:rsidP="00EA17FE">
            <w:r w:rsidRPr="00B73637">
              <w:t>kuchařka</w:t>
            </w:r>
          </w:p>
        </w:tc>
        <w:tc>
          <w:tcPr>
            <w:tcW w:w="1169" w:type="dxa"/>
            <w:vAlign w:val="center"/>
          </w:tcPr>
          <w:p w14:paraId="5D3155F7" w14:textId="77777777" w:rsidR="00607315" w:rsidRPr="00B73637" w:rsidRDefault="00607315" w:rsidP="00EA17FE">
            <w:pPr>
              <w:jc w:val="center"/>
            </w:pPr>
            <w:r>
              <w:t>1</w:t>
            </w:r>
            <w:r w:rsidRPr="00B73637">
              <w:t>,</w:t>
            </w:r>
            <w:r>
              <w:t>0</w:t>
            </w:r>
          </w:p>
        </w:tc>
        <w:tc>
          <w:tcPr>
            <w:tcW w:w="2822" w:type="dxa"/>
          </w:tcPr>
          <w:p w14:paraId="48BBC670" w14:textId="77777777" w:rsidR="00607315" w:rsidRPr="00EA17FE" w:rsidRDefault="00495F3A" w:rsidP="00EA17FE">
            <w:pPr>
              <w:jc w:val="center"/>
              <w:rPr>
                <w:bCs/>
              </w:rPr>
            </w:pPr>
            <w:r w:rsidRPr="00EA17FE">
              <w:rPr>
                <w:bCs/>
              </w:rPr>
              <w:t>SOU</w:t>
            </w:r>
          </w:p>
        </w:tc>
        <w:tc>
          <w:tcPr>
            <w:tcW w:w="1995" w:type="dxa"/>
            <w:vAlign w:val="center"/>
          </w:tcPr>
          <w:p w14:paraId="66B88B21" w14:textId="082F2273" w:rsidR="00607315" w:rsidRPr="00B73637" w:rsidRDefault="00D93090" w:rsidP="00EA17FE">
            <w:pPr>
              <w:jc w:val="center"/>
            </w:pPr>
            <w:r>
              <w:t>2</w:t>
            </w:r>
            <w:r w:rsidR="004537B5">
              <w:t>1</w:t>
            </w:r>
            <w:r w:rsidR="0009195D">
              <w:t xml:space="preserve"> </w:t>
            </w:r>
            <w:r w:rsidR="00607315">
              <w:t>roků</w:t>
            </w:r>
          </w:p>
        </w:tc>
      </w:tr>
    </w:tbl>
    <w:p w14:paraId="335CE9BE" w14:textId="77777777" w:rsidR="00607315" w:rsidRDefault="00607315" w:rsidP="0048333B"/>
    <w:p w14:paraId="0E7FF7A4" w14:textId="77777777" w:rsidR="00495F3A" w:rsidRPr="00307283" w:rsidRDefault="00310A48" w:rsidP="0048333B">
      <w:pPr>
        <w:rPr>
          <w:b/>
          <w:i/>
        </w:rPr>
      </w:pPr>
      <w:r w:rsidRPr="00307283">
        <w:rPr>
          <w:b/>
          <w:i/>
        </w:rPr>
        <w:t>3.2.6 Věkové složení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166"/>
        <w:gridCol w:w="1207"/>
      </w:tblGrid>
      <w:tr w:rsidR="00310A48" w:rsidRPr="000602B1" w14:paraId="01C50F05" w14:textId="77777777" w:rsidTr="00C047D6">
        <w:tc>
          <w:tcPr>
            <w:tcW w:w="0" w:type="auto"/>
            <w:vMerge w:val="restart"/>
            <w:shd w:val="clear" w:color="auto" w:fill="92D050"/>
          </w:tcPr>
          <w:p w14:paraId="5E4C0B58" w14:textId="77777777" w:rsidR="00310A48" w:rsidRPr="000602B1" w:rsidRDefault="00310A48" w:rsidP="00EA17FE">
            <w:pPr>
              <w:rPr>
                <w:b/>
                <w:bCs/>
              </w:rPr>
            </w:pPr>
          </w:p>
          <w:p w14:paraId="265C14B9" w14:textId="77777777" w:rsidR="00310A48" w:rsidRPr="000602B1" w:rsidRDefault="00310A48" w:rsidP="00EA17FE">
            <w:pPr>
              <w:rPr>
                <w:b/>
                <w:bCs/>
              </w:rPr>
            </w:pPr>
            <w:r w:rsidRPr="000602B1">
              <w:rPr>
                <w:b/>
                <w:bCs/>
              </w:rPr>
              <w:t>Věk</w:t>
            </w:r>
          </w:p>
        </w:tc>
        <w:tc>
          <w:tcPr>
            <w:tcW w:w="0" w:type="auto"/>
            <w:gridSpan w:val="2"/>
            <w:shd w:val="clear" w:color="auto" w:fill="92D050"/>
            <w:vAlign w:val="center"/>
          </w:tcPr>
          <w:p w14:paraId="3593CA4F" w14:textId="77777777" w:rsidR="00310A48" w:rsidRPr="000602B1" w:rsidRDefault="00310A48" w:rsidP="00EA17FE">
            <w:pPr>
              <w:jc w:val="center"/>
              <w:rPr>
                <w:b/>
                <w:bCs/>
              </w:rPr>
            </w:pPr>
            <w:r w:rsidRPr="000602B1">
              <w:rPr>
                <w:b/>
                <w:bCs/>
              </w:rPr>
              <w:t>učitelé</w:t>
            </w:r>
          </w:p>
        </w:tc>
      </w:tr>
      <w:tr w:rsidR="00310A48" w:rsidRPr="000602B1" w14:paraId="2EDBC531" w14:textId="77777777" w:rsidTr="00C047D6">
        <w:tc>
          <w:tcPr>
            <w:tcW w:w="0" w:type="auto"/>
            <w:vMerge/>
            <w:shd w:val="clear" w:color="auto" w:fill="92D050"/>
          </w:tcPr>
          <w:p w14:paraId="7FDDEFE1" w14:textId="77777777" w:rsidR="00310A48" w:rsidRPr="000602B1" w:rsidRDefault="00310A48" w:rsidP="00EA17FE">
            <w:pPr>
              <w:rPr>
                <w:bCs/>
              </w:rPr>
            </w:pPr>
          </w:p>
        </w:tc>
        <w:tc>
          <w:tcPr>
            <w:tcW w:w="1166" w:type="dxa"/>
            <w:shd w:val="clear" w:color="auto" w:fill="92D050"/>
          </w:tcPr>
          <w:p w14:paraId="00488C5F" w14:textId="77777777" w:rsidR="00310A48" w:rsidRPr="000602B1" w:rsidRDefault="00310A48" w:rsidP="00EA17FE">
            <w:pPr>
              <w:rPr>
                <w:b/>
                <w:bCs/>
              </w:rPr>
            </w:pPr>
            <w:r w:rsidRPr="000602B1">
              <w:rPr>
                <w:b/>
                <w:bCs/>
              </w:rPr>
              <w:t>muži</w:t>
            </w:r>
          </w:p>
        </w:tc>
        <w:tc>
          <w:tcPr>
            <w:tcW w:w="1207" w:type="dxa"/>
            <w:shd w:val="clear" w:color="auto" w:fill="92D050"/>
          </w:tcPr>
          <w:p w14:paraId="7A3DC5D7" w14:textId="77777777" w:rsidR="00310A48" w:rsidRPr="000602B1" w:rsidRDefault="00310A48" w:rsidP="00EA17FE">
            <w:pPr>
              <w:rPr>
                <w:b/>
                <w:bCs/>
              </w:rPr>
            </w:pPr>
            <w:r w:rsidRPr="000602B1">
              <w:rPr>
                <w:b/>
                <w:bCs/>
              </w:rPr>
              <w:t>ženy</w:t>
            </w:r>
          </w:p>
        </w:tc>
      </w:tr>
      <w:tr w:rsidR="00310A48" w:rsidRPr="000602B1" w14:paraId="15D052E8" w14:textId="77777777" w:rsidTr="00310A48">
        <w:tc>
          <w:tcPr>
            <w:tcW w:w="0" w:type="auto"/>
            <w:shd w:val="clear" w:color="auto" w:fill="auto"/>
          </w:tcPr>
          <w:p w14:paraId="4028A2DF" w14:textId="77777777" w:rsidR="00310A48" w:rsidRPr="000602B1" w:rsidRDefault="00310A48" w:rsidP="00EA17FE">
            <w:pPr>
              <w:rPr>
                <w:bCs/>
              </w:rPr>
            </w:pPr>
            <w:r w:rsidRPr="000602B1">
              <w:rPr>
                <w:bCs/>
              </w:rPr>
              <w:t>Do 35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1FD1615" w14:textId="77777777" w:rsidR="00310A48" w:rsidRPr="000602B1" w:rsidRDefault="00310A48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451200" w14:textId="77777777" w:rsidR="00310A48" w:rsidRPr="000602B1" w:rsidRDefault="00B10077" w:rsidP="00EA17F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10A48" w:rsidRPr="000602B1" w14:paraId="7C0610B3" w14:textId="77777777" w:rsidTr="00310A48">
        <w:tc>
          <w:tcPr>
            <w:tcW w:w="0" w:type="auto"/>
            <w:shd w:val="clear" w:color="auto" w:fill="auto"/>
          </w:tcPr>
          <w:p w14:paraId="74095E01" w14:textId="77777777" w:rsidR="00310A48" w:rsidRPr="000602B1" w:rsidRDefault="00310A48" w:rsidP="00EA17FE">
            <w:pPr>
              <w:rPr>
                <w:bCs/>
              </w:rPr>
            </w:pPr>
            <w:proofErr w:type="gramStart"/>
            <w:r w:rsidRPr="000602B1">
              <w:rPr>
                <w:bCs/>
              </w:rPr>
              <w:t>35 - 50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14:paraId="26683065" w14:textId="2A587334" w:rsidR="00310A48" w:rsidRPr="000602B1" w:rsidRDefault="00D93090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15590E" w14:textId="2DC3C6E7" w:rsidR="00310A48" w:rsidRPr="000602B1" w:rsidRDefault="00B10077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537B5">
              <w:rPr>
                <w:bCs/>
              </w:rPr>
              <w:t>3</w:t>
            </w:r>
          </w:p>
        </w:tc>
      </w:tr>
      <w:tr w:rsidR="00310A48" w:rsidRPr="000602B1" w14:paraId="6DBFC520" w14:textId="77777777" w:rsidTr="00310A48">
        <w:tc>
          <w:tcPr>
            <w:tcW w:w="0" w:type="auto"/>
            <w:shd w:val="clear" w:color="auto" w:fill="auto"/>
          </w:tcPr>
          <w:p w14:paraId="0FBBA016" w14:textId="77777777" w:rsidR="00310A48" w:rsidRPr="000602B1" w:rsidRDefault="00310A48" w:rsidP="00EA17FE">
            <w:pPr>
              <w:rPr>
                <w:bCs/>
              </w:rPr>
            </w:pPr>
            <w:r w:rsidRPr="000602B1">
              <w:rPr>
                <w:bCs/>
              </w:rPr>
              <w:t>Nad 50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BF9259D" w14:textId="77777777" w:rsidR="00310A48" w:rsidRPr="000602B1" w:rsidRDefault="00310A48" w:rsidP="00EA1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024C5AA" w14:textId="4324E72A" w:rsidR="00310A48" w:rsidRPr="000602B1" w:rsidRDefault="00D93090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0A48" w:rsidRPr="000602B1" w14:paraId="2345DB49" w14:textId="77777777" w:rsidTr="00310A48">
        <w:tc>
          <w:tcPr>
            <w:tcW w:w="0" w:type="auto"/>
            <w:shd w:val="clear" w:color="auto" w:fill="auto"/>
          </w:tcPr>
          <w:p w14:paraId="70FA4991" w14:textId="77777777" w:rsidR="00310A48" w:rsidRPr="000602B1" w:rsidRDefault="00310A48" w:rsidP="00EA17FE">
            <w:pPr>
              <w:rPr>
                <w:bCs/>
              </w:rPr>
            </w:pPr>
            <w:r w:rsidRPr="00B73637">
              <w:t>Pracující důchodci nepobírající důchod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CE54413" w14:textId="77777777" w:rsidR="00310A48" w:rsidRPr="000602B1" w:rsidRDefault="00310A48" w:rsidP="00EA1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271653F" w14:textId="380DBFA0" w:rsidR="00310A48" w:rsidRPr="000602B1" w:rsidRDefault="004537B5" w:rsidP="00EA1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0A48" w:rsidRPr="000602B1" w14:paraId="22F260C7" w14:textId="77777777" w:rsidTr="00310A48">
        <w:tc>
          <w:tcPr>
            <w:tcW w:w="0" w:type="auto"/>
            <w:shd w:val="clear" w:color="auto" w:fill="auto"/>
          </w:tcPr>
          <w:p w14:paraId="49FA383D" w14:textId="77777777" w:rsidR="00310A48" w:rsidRPr="000602B1" w:rsidRDefault="00310A48" w:rsidP="00EA17FE">
            <w:pPr>
              <w:rPr>
                <w:bCs/>
              </w:rPr>
            </w:pPr>
            <w:r w:rsidRPr="00B73637">
              <w:t>Pracující důchodci pobírající důchod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F4C6942" w14:textId="77777777" w:rsidR="00310A48" w:rsidRPr="000602B1" w:rsidRDefault="00310A48" w:rsidP="00EA1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6ECE6F" w14:textId="16E967F8" w:rsidR="00310A48" w:rsidRPr="000602B1" w:rsidRDefault="004537B5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0A48" w:rsidRPr="000602B1" w14:paraId="7DFC55F0" w14:textId="77777777" w:rsidTr="00310A48">
        <w:tc>
          <w:tcPr>
            <w:tcW w:w="0" w:type="auto"/>
            <w:shd w:val="clear" w:color="auto" w:fill="auto"/>
          </w:tcPr>
          <w:p w14:paraId="47776DB6" w14:textId="77777777" w:rsidR="00310A48" w:rsidRPr="000602B1" w:rsidRDefault="00310A48" w:rsidP="00EA17FE">
            <w:pPr>
              <w:rPr>
                <w:bCs/>
              </w:rPr>
            </w:pPr>
            <w:r w:rsidRPr="000602B1">
              <w:rPr>
                <w:bCs/>
              </w:rPr>
              <w:t>MD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BB8BA88" w14:textId="77777777" w:rsidR="00310A48" w:rsidRPr="000602B1" w:rsidRDefault="00310A48" w:rsidP="00EA17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8D8BDF7" w14:textId="7C0DC57B" w:rsidR="00310A48" w:rsidRPr="000602B1" w:rsidRDefault="004537B5" w:rsidP="00EA17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0A48" w:rsidRPr="000602B1" w14:paraId="0167554F" w14:textId="77777777" w:rsidTr="00310A48">
        <w:tc>
          <w:tcPr>
            <w:tcW w:w="0" w:type="auto"/>
            <w:shd w:val="clear" w:color="auto" w:fill="auto"/>
          </w:tcPr>
          <w:p w14:paraId="5479D4A4" w14:textId="77777777" w:rsidR="00310A48" w:rsidRPr="000602B1" w:rsidRDefault="00310A48" w:rsidP="00EA17FE">
            <w:pPr>
              <w:rPr>
                <w:bCs/>
              </w:rPr>
            </w:pPr>
            <w:r w:rsidRPr="000602B1">
              <w:rPr>
                <w:bCs/>
              </w:rPr>
              <w:t>Celkem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0DF8C8A" w14:textId="29644827" w:rsidR="00310A48" w:rsidRPr="000602B1" w:rsidRDefault="00D93090" w:rsidP="00EA17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B1F78B9" w14:textId="27F7B36A" w:rsidR="00310A48" w:rsidRPr="000602B1" w:rsidRDefault="00B80E99" w:rsidP="00EA17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93090">
              <w:rPr>
                <w:bCs/>
              </w:rPr>
              <w:t>7</w:t>
            </w:r>
            <w:r w:rsidR="00310A48" w:rsidRPr="000602B1">
              <w:rPr>
                <w:bCs/>
              </w:rPr>
              <w:t xml:space="preserve">    aktivních</w:t>
            </w:r>
          </w:p>
        </w:tc>
      </w:tr>
    </w:tbl>
    <w:p w14:paraId="7440742A" w14:textId="77777777" w:rsidR="00310A48" w:rsidRDefault="00310A48" w:rsidP="0048333B"/>
    <w:p w14:paraId="67B55F80" w14:textId="77777777" w:rsidR="00310A48" w:rsidRPr="00BE4745" w:rsidRDefault="00310A48" w:rsidP="0048333B">
      <w:pPr>
        <w:rPr>
          <w:b/>
        </w:rPr>
      </w:pPr>
      <w:r w:rsidRPr="00BE4745">
        <w:rPr>
          <w:b/>
        </w:rPr>
        <w:t>4. Zápis do 1. třídy a přijetí do školy</w:t>
      </w:r>
    </w:p>
    <w:p w14:paraId="341D9AA0" w14:textId="1BFF4D68" w:rsidR="00310A48" w:rsidRDefault="00630C46" w:rsidP="0048333B">
      <w:r>
        <w:t>K zá</w:t>
      </w:r>
      <w:r w:rsidR="00CC5F2C">
        <w:t xml:space="preserve">pisu do 1. třídy se dostavilo </w:t>
      </w:r>
      <w:r w:rsidR="00D93090">
        <w:t>2</w:t>
      </w:r>
      <w:r w:rsidR="004537B5">
        <w:t>7</w:t>
      </w:r>
      <w:r w:rsidR="007E1FD2">
        <w:t xml:space="preserve"> dětí včetně loňských odkladů. U </w:t>
      </w:r>
      <w:r w:rsidR="004537B5">
        <w:t>3</w:t>
      </w:r>
      <w:r w:rsidR="007E1FD2">
        <w:t xml:space="preserve"> d</w:t>
      </w:r>
      <w:r w:rsidR="00D93090">
        <w:t>ětí</w:t>
      </w:r>
      <w:r>
        <w:t xml:space="preserve"> rodiče požádali o odklad školní docházky. Na základě doporučení PPP a od</w:t>
      </w:r>
      <w:r w:rsidR="007E1FD2">
        <w:t xml:space="preserve">borného lékaře bylo </w:t>
      </w:r>
      <w:r>
        <w:t>uděleno rozhodnutí o odkladu školní docházky.</w:t>
      </w:r>
      <w:r w:rsidR="007E1FD2">
        <w:t xml:space="preserve"> Rozhodnutí o přijetí dost</w:t>
      </w:r>
      <w:r w:rsidR="00CC5F2C">
        <w:t xml:space="preserve">alo </w:t>
      </w:r>
      <w:r w:rsidR="00D93090">
        <w:t>2</w:t>
      </w:r>
      <w:r w:rsidR="004537B5">
        <w:t>4</w:t>
      </w:r>
      <w:r w:rsidR="00CC5F2C">
        <w:t xml:space="preserve"> dětí a celkem nastoupí </w:t>
      </w:r>
      <w:r w:rsidR="00D93090">
        <w:t>2</w:t>
      </w:r>
      <w:r w:rsidR="004537B5">
        <w:t>4</w:t>
      </w:r>
      <w:r w:rsidR="007E1FD2">
        <w:t xml:space="preserve"> </w:t>
      </w:r>
      <w:r w:rsidR="00CC5F2C">
        <w:t>dětí.</w:t>
      </w:r>
    </w:p>
    <w:p w14:paraId="6EC1BFE4" w14:textId="21336E2C" w:rsidR="00630C46" w:rsidRDefault="00630C46" w:rsidP="0048333B">
      <w:r>
        <w:lastRenderedPageBreak/>
        <w:t>Během školního roku přestoupil</w:t>
      </w:r>
      <w:r w:rsidR="00AB3291">
        <w:t xml:space="preserve">i </w:t>
      </w:r>
      <w:r w:rsidR="00C54774">
        <w:t>3</w:t>
      </w:r>
      <w:r>
        <w:t xml:space="preserve"> žá</w:t>
      </w:r>
      <w:r w:rsidR="00AB3291">
        <w:t>ci</w:t>
      </w:r>
      <w:r w:rsidR="00CC5F2C">
        <w:t xml:space="preserve"> a </w:t>
      </w:r>
      <w:r w:rsidR="00C54774">
        <w:t>1</w:t>
      </w:r>
      <w:r>
        <w:t xml:space="preserve"> žáci odešli na jinou školu.</w:t>
      </w:r>
    </w:p>
    <w:p w14:paraId="4D166161" w14:textId="5197CFB6" w:rsidR="00C54774" w:rsidRDefault="00C54774" w:rsidP="0048333B">
      <w:r>
        <w:t>I přes složitou situaci v době covidu se nám daří plnit cíle školního vzdělávacího programu.</w:t>
      </w:r>
    </w:p>
    <w:p w14:paraId="19EB90E1" w14:textId="77777777" w:rsidR="00630C46" w:rsidRPr="00BE4745" w:rsidRDefault="00630C46" w:rsidP="0048333B">
      <w:pPr>
        <w:rPr>
          <w:b/>
        </w:rPr>
      </w:pPr>
      <w:r w:rsidRPr="00BE4745">
        <w:rPr>
          <w:b/>
        </w:rPr>
        <w:t>5. Údaje o přijímacím řízení na střední školy</w:t>
      </w:r>
    </w:p>
    <w:p w14:paraId="7D21D5BC" w14:textId="77777777" w:rsidR="00630C46" w:rsidRDefault="00630C46" w:rsidP="0048333B"/>
    <w:p w14:paraId="161190E0" w14:textId="77777777" w:rsidR="00630C46" w:rsidRDefault="00630C46" w:rsidP="0048333B">
      <w:r>
        <w:t>a) na víceletá gymnázia bylo přijato: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630C46" w14:paraId="4EDD2FCD" w14:textId="77777777" w:rsidTr="00C047D6">
        <w:tc>
          <w:tcPr>
            <w:tcW w:w="3070" w:type="dxa"/>
            <w:shd w:val="clear" w:color="auto" w:fill="92D050"/>
            <w:vAlign w:val="center"/>
          </w:tcPr>
          <w:p w14:paraId="3AEF935A" w14:textId="77777777" w:rsidR="00630C46" w:rsidRDefault="00630C46" w:rsidP="00EA17FE">
            <w:pPr>
              <w:jc w:val="center"/>
            </w:pPr>
          </w:p>
        </w:tc>
        <w:tc>
          <w:tcPr>
            <w:tcW w:w="3071" w:type="dxa"/>
            <w:shd w:val="clear" w:color="auto" w:fill="92D050"/>
            <w:vAlign w:val="center"/>
          </w:tcPr>
          <w:p w14:paraId="13F4C375" w14:textId="77777777" w:rsidR="00630C46" w:rsidRDefault="00630C46" w:rsidP="00EA17FE">
            <w:pPr>
              <w:jc w:val="center"/>
            </w:pPr>
            <w:r>
              <w:t>Z pátého ročníku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2FFB183A" w14:textId="77777777" w:rsidR="00630C46" w:rsidRDefault="00630C46" w:rsidP="00EA17FE">
            <w:pPr>
              <w:jc w:val="center"/>
            </w:pPr>
            <w:r>
              <w:t>Ze sedmého ročníku</w:t>
            </w:r>
          </w:p>
        </w:tc>
      </w:tr>
      <w:tr w:rsidR="00630C46" w14:paraId="184D26D4" w14:textId="77777777" w:rsidTr="00C047D6">
        <w:tc>
          <w:tcPr>
            <w:tcW w:w="3070" w:type="dxa"/>
            <w:shd w:val="clear" w:color="auto" w:fill="00B0F0"/>
            <w:vAlign w:val="center"/>
          </w:tcPr>
          <w:p w14:paraId="167FB74C" w14:textId="77777777" w:rsidR="00630C46" w:rsidRDefault="00630C46" w:rsidP="00EA17FE">
            <w:pPr>
              <w:jc w:val="center"/>
            </w:pPr>
            <w:r>
              <w:t>Gymnázia zřiz. krajem</w:t>
            </w:r>
          </w:p>
        </w:tc>
        <w:tc>
          <w:tcPr>
            <w:tcW w:w="3071" w:type="dxa"/>
            <w:vAlign w:val="center"/>
          </w:tcPr>
          <w:p w14:paraId="3CA7A0B2" w14:textId="73DF617B" w:rsidR="00630C46" w:rsidRDefault="003E606C" w:rsidP="00EA17FE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05CCAE73" w14:textId="6014017E" w:rsidR="00630C46" w:rsidRDefault="003E606C" w:rsidP="00EA17FE">
            <w:pPr>
              <w:jc w:val="center"/>
            </w:pPr>
            <w:r>
              <w:t>0</w:t>
            </w:r>
          </w:p>
        </w:tc>
      </w:tr>
      <w:tr w:rsidR="00630C46" w14:paraId="6D1E8A96" w14:textId="77777777" w:rsidTr="00C047D6">
        <w:tc>
          <w:tcPr>
            <w:tcW w:w="3070" w:type="dxa"/>
            <w:shd w:val="clear" w:color="auto" w:fill="00B0F0"/>
            <w:vAlign w:val="center"/>
          </w:tcPr>
          <w:p w14:paraId="62D75D91" w14:textId="77777777" w:rsidR="00630C46" w:rsidRDefault="00630C46" w:rsidP="00EA17FE">
            <w:pPr>
              <w:jc w:val="center"/>
            </w:pPr>
            <w:r>
              <w:t>Soukromá gymnázia</w:t>
            </w:r>
          </w:p>
        </w:tc>
        <w:tc>
          <w:tcPr>
            <w:tcW w:w="3071" w:type="dxa"/>
            <w:vAlign w:val="center"/>
          </w:tcPr>
          <w:p w14:paraId="7B2D799C" w14:textId="77777777" w:rsidR="00630C46" w:rsidRDefault="00630C46" w:rsidP="00EA17FE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1A9F5221" w14:textId="77777777" w:rsidR="00630C46" w:rsidRDefault="00630C46" w:rsidP="00EA17FE">
            <w:pPr>
              <w:jc w:val="center"/>
            </w:pPr>
            <w:r>
              <w:t>0</w:t>
            </w:r>
          </w:p>
        </w:tc>
      </w:tr>
    </w:tbl>
    <w:p w14:paraId="47B78B16" w14:textId="77777777" w:rsidR="00630C46" w:rsidRDefault="00630C46" w:rsidP="0048333B"/>
    <w:p w14:paraId="675FA8BA" w14:textId="77777777" w:rsidR="00630C46" w:rsidRDefault="00630C46" w:rsidP="0048333B">
      <w:r>
        <w:t xml:space="preserve">b) na střední školy a </w:t>
      </w:r>
      <w:r w:rsidR="0071702F">
        <w:t>odborné školy zakončené maturitní zkouškou: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98"/>
        <w:gridCol w:w="1297"/>
        <w:gridCol w:w="1304"/>
        <w:gridCol w:w="1289"/>
        <w:gridCol w:w="1289"/>
        <w:gridCol w:w="1289"/>
      </w:tblGrid>
      <w:tr w:rsidR="0071702F" w14:paraId="3030D3DF" w14:textId="77777777" w:rsidTr="00C047D6">
        <w:tc>
          <w:tcPr>
            <w:tcW w:w="1316" w:type="dxa"/>
            <w:shd w:val="clear" w:color="auto" w:fill="92D050"/>
            <w:vAlign w:val="center"/>
          </w:tcPr>
          <w:p w14:paraId="5BD8CA53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gymnázia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26D6BB6E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Obchodní akademie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16E1264F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Zdravotní školy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568752C7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Průmyslové školy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207F9155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Ostatní střední školy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58F73914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Střední odbor. učiliště</w:t>
            </w:r>
          </w:p>
        </w:tc>
        <w:tc>
          <w:tcPr>
            <w:tcW w:w="1316" w:type="dxa"/>
            <w:shd w:val="clear" w:color="auto" w:fill="92D050"/>
            <w:vAlign w:val="center"/>
          </w:tcPr>
          <w:p w14:paraId="1F558DE2" w14:textId="77777777" w:rsidR="0071702F" w:rsidRPr="00EA17FE" w:rsidRDefault="0071702F" w:rsidP="00EA17FE">
            <w:pPr>
              <w:jc w:val="center"/>
              <w:rPr>
                <w:sz w:val="18"/>
                <w:szCs w:val="18"/>
              </w:rPr>
            </w:pPr>
            <w:r w:rsidRPr="00EA17FE">
              <w:rPr>
                <w:sz w:val="18"/>
                <w:szCs w:val="18"/>
              </w:rPr>
              <w:t>celkem</w:t>
            </w:r>
          </w:p>
        </w:tc>
      </w:tr>
      <w:tr w:rsidR="0071702F" w14:paraId="0E1A5A70" w14:textId="77777777" w:rsidTr="00EA17FE">
        <w:tc>
          <w:tcPr>
            <w:tcW w:w="1316" w:type="dxa"/>
            <w:vAlign w:val="center"/>
          </w:tcPr>
          <w:p w14:paraId="5C3CD166" w14:textId="23AA797D" w:rsidR="0071702F" w:rsidRDefault="003E606C" w:rsidP="00EA17FE">
            <w:pPr>
              <w:jc w:val="center"/>
            </w:pPr>
            <w:r>
              <w:t>0</w:t>
            </w:r>
          </w:p>
        </w:tc>
        <w:tc>
          <w:tcPr>
            <w:tcW w:w="1316" w:type="dxa"/>
            <w:vAlign w:val="center"/>
          </w:tcPr>
          <w:p w14:paraId="243A2985" w14:textId="162E59B9" w:rsidR="0071702F" w:rsidRDefault="004537B5" w:rsidP="00EA17FE">
            <w:pPr>
              <w:jc w:val="center"/>
            </w:pPr>
            <w:r>
              <w:t>3</w:t>
            </w:r>
          </w:p>
        </w:tc>
        <w:tc>
          <w:tcPr>
            <w:tcW w:w="1316" w:type="dxa"/>
            <w:vAlign w:val="center"/>
          </w:tcPr>
          <w:p w14:paraId="6657A9A2" w14:textId="16DBF39C" w:rsidR="0071702F" w:rsidRDefault="003E606C" w:rsidP="00EA17FE">
            <w:pPr>
              <w:jc w:val="center"/>
            </w:pPr>
            <w:r>
              <w:t>0</w:t>
            </w:r>
          </w:p>
        </w:tc>
        <w:tc>
          <w:tcPr>
            <w:tcW w:w="1316" w:type="dxa"/>
            <w:vAlign w:val="center"/>
          </w:tcPr>
          <w:p w14:paraId="4C138F48" w14:textId="73E8565A" w:rsidR="0071702F" w:rsidRDefault="003E606C" w:rsidP="00EA17FE">
            <w:pPr>
              <w:jc w:val="center"/>
            </w:pPr>
            <w:r>
              <w:t>2</w:t>
            </w:r>
          </w:p>
        </w:tc>
        <w:tc>
          <w:tcPr>
            <w:tcW w:w="1316" w:type="dxa"/>
            <w:vAlign w:val="center"/>
          </w:tcPr>
          <w:p w14:paraId="256C986C" w14:textId="634A5FBF" w:rsidR="0071702F" w:rsidRDefault="004537B5" w:rsidP="00EA17FE">
            <w:pPr>
              <w:jc w:val="center"/>
            </w:pPr>
            <w:r>
              <w:t>14</w:t>
            </w:r>
          </w:p>
        </w:tc>
        <w:tc>
          <w:tcPr>
            <w:tcW w:w="1316" w:type="dxa"/>
            <w:vAlign w:val="center"/>
          </w:tcPr>
          <w:p w14:paraId="522023DA" w14:textId="0313BB72" w:rsidR="0071702F" w:rsidRDefault="004537B5" w:rsidP="00EA17FE">
            <w:pPr>
              <w:jc w:val="center"/>
            </w:pPr>
            <w:r>
              <w:t>2</w:t>
            </w:r>
          </w:p>
        </w:tc>
        <w:tc>
          <w:tcPr>
            <w:tcW w:w="1316" w:type="dxa"/>
            <w:vAlign w:val="center"/>
          </w:tcPr>
          <w:p w14:paraId="360C3A03" w14:textId="1260200E" w:rsidR="0071702F" w:rsidRDefault="004537B5" w:rsidP="00EA17FE">
            <w:pPr>
              <w:jc w:val="center"/>
            </w:pPr>
            <w:r>
              <w:t>21</w:t>
            </w:r>
          </w:p>
        </w:tc>
      </w:tr>
    </w:tbl>
    <w:p w14:paraId="240C29E5" w14:textId="77777777" w:rsidR="0071702F" w:rsidRDefault="0071702F" w:rsidP="0048333B"/>
    <w:p w14:paraId="01AFFA4E" w14:textId="77777777" w:rsidR="0071702F" w:rsidRDefault="0071702F" w:rsidP="0048333B">
      <w:r>
        <w:t>c) do učebních oborů ukončených závěrečnou zkouškou přijato: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381"/>
      </w:tblGrid>
      <w:tr w:rsidR="0071702F" w14:paraId="454907F5" w14:textId="77777777" w:rsidTr="00C047D6">
        <w:trPr>
          <w:trHeight w:val="562"/>
        </w:trPr>
        <w:tc>
          <w:tcPr>
            <w:tcW w:w="3381" w:type="dxa"/>
            <w:shd w:val="clear" w:color="auto" w:fill="92D050"/>
            <w:vAlign w:val="center"/>
          </w:tcPr>
          <w:p w14:paraId="57223A15" w14:textId="77777777" w:rsidR="0071702F" w:rsidRDefault="0071702F" w:rsidP="00EA17FE">
            <w:pPr>
              <w:jc w:val="center"/>
            </w:pPr>
            <w:r>
              <w:t>Z devátého ročníku</w:t>
            </w:r>
          </w:p>
        </w:tc>
        <w:tc>
          <w:tcPr>
            <w:tcW w:w="3381" w:type="dxa"/>
            <w:shd w:val="clear" w:color="auto" w:fill="92D050"/>
            <w:vAlign w:val="center"/>
          </w:tcPr>
          <w:p w14:paraId="571B16DD" w14:textId="77777777" w:rsidR="0071702F" w:rsidRDefault="0071702F" w:rsidP="00EA17FE">
            <w:pPr>
              <w:jc w:val="center"/>
            </w:pPr>
            <w:r>
              <w:t>Z nižších ročníků</w:t>
            </w:r>
          </w:p>
        </w:tc>
      </w:tr>
      <w:tr w:rsidR="0071702F" w14:paraId="1E359A7C" w14:textId="77777777" w:rsidTr="00EA17FE">
        <w:trPr>
          <w:trHeight w:val="562"/>
        </w:trPr>
        <w:tc>
          <w:tcPr>
            <w:tcW w:w="3381" w:type="dxa"/>
            <w:vAlign w:val="center"/>
          </w:tcPr>
          <w:p w14:paraId="1DC31C85" w14:textId="795F519E" w:rsidR="0071702F" w:rsidRDefault="00591C07" w:rsidP="00EA17FE">
            <w:pPr>
              <w:jc w:val="center"/>
            </w:pPr>
            <w:r>
              <w:t>4</w:t>
            </w:r>
          </w:p>
        </w:tc>
        <w:tc>
          <w:tcPr>
            <w:tcW w:w="3381" w:type="dxa"/>
            <w:vAlign w:val="center"/>
          </w:tcPr>
          <w:p w14:paraId="6129DDFA" w14:textId="77777777" w:rsidR="0071702F" w:rsidRDefault="00E77265" w:rsidP="00EA17FE">
            <w:pPr>
              <w:jc w:val="center"/>
            </w:pPr>
            <w:r>
              <w:t>0</w:t>
            </w:r>
          </w:p>
        </w:tc>
      </w:tr>
    </w:tbl>
    <w:p w14:paraId="097458A6" w14:textId="77777777" w:rsidR="0071702F" w:rsidRDefault="0071702F" w:rsidP="0048333B"/>
    <w:p w14:paraId="4F79845D" w14:textId="77777777" w:rsidR="0071702F" w:rsidRDefault="0071702F" w:rsidP="0048333B">
      <w:r>
        <w:t>d) počet žáků, kteří ukončili povinnou školní docházku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3411"/>
      </w:tblGrid>
      <w:tr w:rsidR="0071702F" w14:paraId="2816326F" w14:textId="77777777" w:rsidTr="00C047D6">
        <w:trPr>
          <w:trHeight w:val="423"/>
        </w:trPr>
        <w:tc>
          <w:tcPr>
            <w:tcW w:w="3411" w:type="dxa"/>
            <w:shd w:val="clear" w:color="auto" w:fill="92D050"/>
            <w:vAlign w:val="center"/>
          </w:tcPr>
          <w:p w14:paraId="03D7B623" w14:textId="77777777" w:rsidR="0071702F" w:rsidRDefault="0071702F" w:rsidP="00EA17FE">
            <w:pPr>
              <w:jc w:val="center"/>
            </w:pPr>
            <w:r>
              <w:t>V devátém ročníku</w:t>
            </w:r>
          </w:p>
        </w:tc>
        <w:tc>
          <w:tcPr>
            <w:tcW w:w="3411" w:type="dxa"/>
            <w:shd w:val="clear" w:color="auto" w:fill="92D050"/>
            <w:vAlign w:val="center"/>
          </w:tcPr>
          <w:p w14:paraId="057301BC" w14:textId="77777777" w:rsidR="0071702F" w:rsidRDefault="0071702F" w:rsidP="00EA17FE">
            <w:pPr>
              <w:jc w:val="center"/>
            </w:pPr>
            <w:r>
              <w:t>V nižším ročníku</w:t>
            </w:r>
          </w:p>
        </w:tc>
      </w:tr>
      <w:tr w:rsidR="0071702F" w14:paraId="1625DF90" w14:textId="77777777" w:rsidTr="00EA17FE">
        <w:trPr>
          <w:trHeight w:val="423"/>
        </w:trPr>
        <w:tc>
          <w:tcPr>
            <w:tcW w:w="3411" w:type="dxa"/>
            <w:vAlign w:val="center"/>
          </w:tcPr>
          <w:p w14:paraId="76999B72" w14:textId="26ABA566" w:rsidR="0071702F" w:rsidRDefault="004537B5" w:rsidP="00EA17FE">
            <w:pPr>
              <w:jc w:val="center"/>
            </w:pPr>
            <w:r>
              <w:t>21</w:t>
            </w:r>
          </w:p>
        </w:tc>
        <w:tc>
          <w:tcPr>
            <w:tcW w:w="3411" w:type="dxa"/>
            <w:vAlign w:val="center"/>
          </w:tcPr>
          <w:p w14:paraId="7DED5D6B" w14:textId="77777777" w:rsidR="0071702F" w:rsidRDefault="0071702F" w:rsidP="00EA17FE">
            <w:pPr>
              <w:jc w:val="center"/>
            </w:pPr>
            <w:r>
              <w:t>0</w:t>
            </w:r>
          </w:p>
        </w:tc>
      </w:tr>
    </w:tbl>
    <w:p w14:paraId="45FE5D5F" w14:textId="77777777" w:rsidR="0071702F" w:rsidRDefault="0071702F" w:rsidP="0048333B"/>
    <w:p w14:paraId="4A50D8FB" w14:textId="77777777" w:rsidR="008A4296" w:rsidRDefault="008A4296" w:rsidP="0048333B"/>
    <w:p w14:paraId="1AA0FC5D" w14:textId="77777777" w:rsidR="008A4296" w:rsidRDefault="008A4296" w:rsidP="0048333B"/>
    <w:p w14:paraId="2CFE33D5" w14:textId="77777777" w:rsidR="0071702F" w:rsidRPr="00BE4745" w:rsidRDefault="0071702F" w:rsidP="0048333B">
      <w:pPr>
        <w:rPr>
          <w:b/>
        </w:rPr>
      </w:pPr>
      <w:r w:rsidRPr="00BE4745">
        <w:rPr>
          <w:b/>
        </w:rPr>
        <w:t>6. Výkon státní správy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1425"/>
        <w:gridCol w:w="1541"/>
      </w:tblGrid>
      <w:tr w:rsidR="00AB3291" w14:paraId="07102AE9" w14:textId="77777777" w:rsidTr="00C047D6">
        <w:tc>
          <w:tcPr>
            <w:tcW w:w="0" w:type="auto"/>
            <w:shd w:val="clear" w:color="auto" w:fill="92D050"/>
            <w:vAlign w:val="center"/>
          </w:tcPr>
          <w:p w14:paraId="2F174720" w14:textId="77777777" w:rsidR="00AB3291" w:rsidRDefault="00AB3291" w:rsidP="00EA17FE">
            <w:pPr>
              <w:jc w:val="center"/>
            </w:pPr>
            <w:r>
              <w:t>Rozhodnutí ředitele školy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B105AD0" w14:textId="77777777" w:rsidR="00AB3291" w:rsidRDefault="00AB3291" w:rsidP="00EA17FE">
            <w:pPr>
              <w:jc w:val="center"/>
            </w:pPr>
            <w:r>
              <w:t>počet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D789C47" w14:textId="77777777" w:rsidR="00AB3291" w:rsidRDefault="00AB3291" w:rsidP="00EA17FE">
            <w:pPr>
              <w:jc w:val="center"/>
            </w:pPr>
            <w:r>
              <w:t>Počet odvolání</w:t>
            </w:r>
          </w:p>
        </w:tc>
      </w:tr>
      <w:tr w:rsidR="00AB3291" w14:paraId="0B34C73B" w14:textId="77777777" w:rsidTr="00C047D6">
        <w:tc>
          <w:tcPr>
            <w:tcW w:w="0" w:type="auto"/>
            <w:shd w:val="clear" w:color="auto" w:fill="00B0F0"/>
            <w:vAlign w:val="center"/>
          </w:tcPr>
          <w:p w14:paraId="124ADB54" w14:textId="77777777" w:rsidR="00AB3291" w:rsidRDefault="00AB3291" w:rsidP="00EA17FE">
            <w:pPr>
              <w:jc w:val="center"/>
            </w:pPr>
            <w:r>
              <w:t>Přijetí k základnímu vzdělávání</w:t>
            </w:r>
          </w:p>
        </w:tc>
        <w:tc>
          <w:tcPr>
            <w:tcW w:w="0" w:type="auto"/>
            <w:vAlign w:val="center"/>
          </w:tcPr>
          <w:p w14:paraId="5CCCDF35" w14:textId="50347EF1" w:rsidR="00AB3291" w:rsidRDefault="003E606C" w:rsidP="00EA17FE">
            <w:pPr>
              <w:jc w:val="center"/>
            </w:pPr>
            <w:r>
              <w:t>2</w:t>
            </w:r>
            <w:r w:rsidR="004537B5">
              <w:t>7</w:t>
            </w:r>
          </w:p>
        </w:tc>
        <w:tc>
          <w:tcPr>
            <w:tcW w:w="0" w:type="auto"/>
            <w:vAlign w:val="center"/>
          </w:tcPr>
          <w:p w14:paraId="3A9BEF36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  <w:tr w:rsidR="00AB3291" w14:paraId="37D2FCE0" w14:textId="77777777" w:rsidTr="00C047D6">
        <w:tc>
          <w:tcPr>
            <w:tcW w:w="0" w:type="auto"/>
            <w:shd w:val="clear" w:color="auto" w:fill="00B0F0"/>
            <w:vAlign w:val="center"/>
          </w:tcPr>
          <w:p w14:paraId="02CBE965" w14:textId="77777777" w:rsidR="00AB3291" w:rsidRDefault="00AB3291" w:rsidP="00EA17FE">
            <w:pPr>
              <w:jc w:val="center"/>
            </w:pPr>
            <w:r>
              <w:lastRenderedPageBreak/>
              <w:t>Nepřijetí k zákl. vzdělávání</w:t>
            </w:r>
          </w:p>
        </w:tc>
        <w:tc>
          <w:tcPr>
            <w:tcW w:w="0" w:type="auto"/>
            <w:vAlign w:val="center"/>
          </w:tcPr>
          <w:p w14:paraId="63C57BB1" w14:textId="77777777" w:rsidR="00AB3291" w:rsidRDefault="00AB3291" w:rsidP="00EA17F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A271164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  <w:tr w:rsidR="00AB3291" w14:paraId="6FF986CE" w14:textId="77777777" w:rsidTr="00C047D6">
        <w:tc>
          <w:tcPr>
            <w:tcW w:w="0" w:type="auto"/>
            <w:shd w:val="clear" w:color="auto" w:fill="00B0F0"/>
            <w:vAlign w:val="center"/>
          </w:tcPr>
          <w:p w14:paraId="343BE528" w14:textId="77777777" w:rsidR="00AB3291" w:rsidRDefault="00AB3291" w:rsidP="00EA17FE">
            <w:pPr>
              <w:jc w:val="center"/>
            </w:pPr>
            <w:r>
              <w:t>Odklad školní docházky</w:t>
            </w:r>
          </w:p>
        </w:tc>
        <w:tc>
          <w:tcPr>
            <w:tcW w:w="0" w:type="auto"/>
            <w:vAlign w:val="center"/>
          </w:tcPr>
          <w:p w14:paraId="78D309D1" w14:textId="7FA97605" w:rsidR="00AB3291" w:rsidRDefault="004537B5" w:rsidP="00EA17F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32C9268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  <w:tr w:rsidR="00AB3291" w14:paraId="4170773B" w14:textId="77777777" w:rsidTr="00C047D6">
        <w:tc>
          <w:tcPr>
            <w:tcW w:w="0" w:type="auto"/>
            <w:shd w:val="clear" w:color="auto" w:fill="00B0F0"/>
            <w:vAlign w:val="center"/>
          </w:tcPr>
          <w:p w14:paraId="52B583AC" w14:textId="77777777" w:rsidR="00AB3291" w:rsidRDefault="00AB3291" w:rsidP="00EA17FE">
            <w:pPr>
              <w:jc w:val="center"/>
            </w:pPr>
            <w:r>
              <w:t>Přestup žáka</w:t>
            </w:r>
          </w:p>
        </w:tc>
        <w:tc>
          <w:tcPr>
            <w:tcW w:w="0" w:type="auto"/>
            <w:vAlign w:val="center"/>
          </w:tcPr>
          <w:p w14:paraId="18893A9F" w14:textId="5964F242" w:rsidR="00AB3291" w:rsidRDefault="004537B5" w:rsidP="00EA17F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39AB722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  <w:tr w:rsidR="00CC0145" w14:paraId="17DCE626" w14:textId="77777777" w:rsidTr="00C047D6">
        <w:tc>
          <w:tcPr>
            <w:tcW w:w="0" w:type="auto"/>
            <w:shd w:val="clear" w:color="auto" w:fill="00B0F0"/>
            <w:vAlign w:val="center"/>
          </w:tcPr>
          <w:p w14:paraId="129AF125" w14:textId="77777777" w:rsidR="00CC0145" w:rsidRDefault="00CC0145" w:rsidP="00EA17FE">
            <w:pPr>
              <w:jc w:val="center"/>
            </w:pPr>
            <w:r>
              <w:t>Přijetí žáka-cizince</w:t>
            </w:r>
          </w:p>
        </w:tc>
        <w:tc>
          <w:tcPr>
            <w:tcW w:w="0" w:type="auto"/>
            <w:vAlign w:val="center"/>
          </w:tcPr>
          <w:p w14:paraId="5D21E2B2" w14:textId="77777777" w:rsidR="00CC0145" w:rsidRDefault="007E1FD2" w:rsidP="00EA17FE">
            <w:pPr>
              <w:jc w:val="center"/>
            </w:pPr>
            <w:r>
              <w:t>0</w:t>
            </w:r>
            <w:r w:rsidR="00CC0145">
              <w:t xml:space="preserve"> (do 1. třídy)</w:t>
            </w:r>
          </w:p>
        </w:tc>
        <w:tc>
          <w:tcPr>
            <w:tcW w:w="0" w:type="auto"/>
            <w:vAlign w:val="center"/>
          </w:tcPr>
          <w:p w14:paraId="7802A0BA" w14:textId="77777777" w:rsidR="00CC0145" w:rsidRDefault="00CC0145" w:rsidP="00EA17FE">
            <w:pPr>
              <w:jc w:val="center"/>
            </w:pPr>
            <w:r>
              <w:t>0</w:t>
            </w:r>
          </w:p>
        </w:tc>
      </w:tr>
      <w:tr w:rsidR="00AB3291" w14:paraId="1AD6615B" w14:textId="77777777" w:rsidTr="00C047D6">
        <w:tc>
          <w:tcPr>
            <w:tcW w:w="0" w:type="auto"/>
            <w:shd w:val="clear" w:color="auto" w:fill="00B0F0"/>
            <w:vAlign w:val="center"/>
          </w:tcPr>
          <w:p w14:paraId="10760CE9" w14:textId="77777777" w:rsidR="00AB3291" w:rsidRDefault="00AB3291" w:rsidP="00EA17FE">
            <w:pPr>
              <w:jc w:val="center"/>
            </w:pPr>
            <w:r>
              <w:t>Zamítnutí odkladu</w:t>
            </w:r>
          </w:p>
        </w:tc>
        <w:tc>
          <w:tcPr>
            <w:tcW w:w="0" w:type="auto"/>
            <w:vAlign w:val="center"/>
          </w:tcPr>
          <w:p w14:paraId="1BD9F69A" w14:textId="77777777" w:rsidR="00AB3291" w:rsidRDefault="00AB3291" w:rsidP="00EA17F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3D62F04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  <w:tr w:rsidR="00AB3291" w14:paraId="0CA15E04" w14:textId="77777777" w:rsidTr="00C047D6">
        <w:tc>
          <w:tcPr>
            <w:tcW w:w="0" w:type="auto"/>
            <w:shd w:val="clear" w:color="auto" w:fill="00B0F0"/>
            <w:vAlign w:val="center"/>
          </w:tcPr>
          <w:p w14:paraId="2D619CAD" w14:textId="77777777" w:rsidR="00AB3291" w:rsidRDefault="00AB3291" w:rsidP="00EA17FE">
            <w:pPr>
              <w:jc w:val="center"/>
            </w:pPr>
            <w:r>
              <w:t>Pokračování v zákl. vzdělávání</w:t>
            </w:r>
          </w:p>
        </w:tc>
        <w:tc>
          <w:tcPr>
            <w:tcW w:w="0" w:type="auto"/>
            <w:vAlign w:val="center"/>
          </w:tcPr>
          <w:p w14:paraId="14C470AB" w14:textId="77777777" w:rsidR="00AB3291" w:rsidRDefault="00AB3291" w:rsidP="00EA17F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22FF1A" w14:textId="77777777" w:rsidR="00AB3291" w:rsidRDefault="00AB3291" w:rsidP="00EA17FE">
            <w:pPr>
              <w:jc w:val="center"/>
            </w:pPr>
            <w:r>
              <w:t>0</w:t>
            </w:r>
          </w:p>
        </w:tc>
      </w:tr>
    </w:tbl>
    <w:p w14:paraId="25A08391" w14:textId="77777777" w:rsidR="00891E25" w:rsidRDefault="00891E25" w:rsidP="0048333B">
      <w:pPr>
        <w:rPr>
          <w:b/>
        </w:rPr>
      </w:pPr>
    </w:p>
    <w:p w14:paraId="19E4096D" w14:textId="77777777" w:rsidR="0071702F" w:rsidRPr="00BE4745" w:rsidRDefault="00CC0145" w:rsidP="0048333B">
      <w:pPr>
        <w:rPr>
          <w:b/>
        </w:rPr>
      </w:pPr>
      <w:r w:rsidRPr="00BE4745">
        <w:rPr>
          <w:b/>
        </w:rPr>
        <w:t>7. Výsledky vzdělávání</w:t>
      </w:r>
    </w:p>
    <w:p w14:paraId="5C4A5378" w14:textId="77777777" w:rsidR="00D42F5D" w:rsidRDefault="00D42F5D" w:rsidP="0048333B">
      <w:r>
        <w:t xml:space="preserve">Výsledky vzdělávání jsou hodnoceny pravidelně </w:t>
      </w:r>
      <w:proofErr w:type="gramStart"/>
      <w:r>
        <w:t>4 krát</w:t>
      </w:r>
      <w:proofErr w:type="gramEnd"/>
      <w:r>
        <w:t xml:space="preserve"> ročně na pedagogických radách a dále na schůzkách metodických oborů</w:t>
      </w:r>
      <w:r w:rsidR="00AA2E65">
        <w:t xml:space="preserve"> I. a II. stupně. Rodiče byli informování o pros</w:t>
      </w:r>
      <w:r w:rsidR="00BC3BD3">
        <w:t>pěchu a chování žáků na třídní schůzce</w:t>
      </w:r>
      <w:r w:rsidR="00AA2E65">
        <w:t xml:space="preserve"> a průběžně během</w:t>
      </w:r>
      <w:r w:rsidR="008822A0">
        <w:t xml:space="preserve"> </w:t>
      </w:r>
      <w:proofErr w:type="gramStart"/>
      <w:r w:rsidR="008822A0">
        <w:t xml:space="preserve">roku </w:t>
      </w:r>
      <w:r w:rsidR="00AA2E65">
        <w:t xml:space="preserve"> aplikací</w:t>
      </w:r>
      <w:proofErr w:type="gramEnd"/>
      <w:r w:rsidR="00AA2E65">
        <w:t xml:space="preserve"> systému Bakaláři- Žákovská knížka. V případě potřeby se mohou obrátit na vyučující v době konzultačních hodin.</w:t>
      </w:r>
      <w:r w:rsidR="007E1FD2">
        <w:t xml:space="preserve"> Rodiče ocenili možnost kontroly hodnocení žáků přes aplikaci Bakaláři-žákovská knížka, přesto i nadále budeme používat papírové žákovské knížky.</w:t>
      </w:r>
      <w:r w:rsidR="00BC3BD3">
        <w:t xml:space="preserve"> Z důvodu omezení výuky na školách neproběhly třídní schůzky ve druhém pololetí.</w:t>
      </w:r>
    </w:p>
    <w:p w14:paraId="2A70F744" w14:textId="77777777" w:rsidR="003E6A9F" w:rsidRPr="00307283" w:rsidRDefault="00E866E0" w:rsidP="0048333B">
      <w:pPr>
        <w:rPr>
          <w:b/>
          <w:i/>
        </w:rPr>
      </w:pPr>
      <w:r w:rsidRPr="00307283">
        <w:rPr>
          <w:b/>
          <w:i/>
        </w:rPr>
        <w:t>7</w:t>
      </w:r>
      <w:r w:rsidR="001866F5">
        <w:rPr>
          <w:b/>
          <w:i/>
        </w:rPr>
        <w:t>.1 Prospěch žáků</w:t>
      </w:r>
      <w:r w:rsidRPr="00307283">
        <w:rPr>
          <w:b/>
          <w:i/>
        </w:rPr>
        <w:t>,</w:t>
      </w:r>
      <w:r w:rsidR="00D61670">
        <w:rPr>
          <w:b/>
          <w:i/>
        </w:rPr>
        <w:t xml:space="preserve"> </w:t>
      </w:r>
      <w:r w:rsidR="001866F5">
        <w:rPr>
          <w:b/>
          <w:i/>
        </w:rPr>
        <w:t xml:space="preserve">vyhodnocení v </w:t>
      </w:r>
      <w:r w:rsidRPr="00307283">
        <w:rPr>
          <w:b/>
          <w:i/>
        </w:rPr>
        <w:t>systém</w:t>
      </w:r>
      <w:r w:rsidR="001866F5">
        <w:rPr>
          <w:b/>
          <w:i/>
        </w:rPr>
        <w:t>u</w:t>
      </w:r>
      <w:r w:rsidRPr="00307283">
        <w:rPr>
          <w:b/>
          <w:i/>
        </w:rPr>
        <w:t xml:space="preserve"> Bakaláři</w:t>
      </w:r>
    </w:p>
    <w:p w14:paraId="4ACAA8EB" w14:textId="77777777" w:rsidR="00F969AF" w:rsidRDefault="00F969AF" w:rsidP="0048333B">
      <w:pPr>
        <w:rPr>
          <w:i/>
        </w:rPr>
      </w:pPr>
      <w:r>
        <w:rPr>
          <w:i/>
        </w:rPr>
        <w:t>"a" k 30.6. předešlého školního roku              "b" k 30.6. současného školního roku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709"/>
        <w:gridCol w:w="708"/>
        <w:gridCol w:w="709"/>
        <w:gridCol w:w="709"/>
        <w:gridCol w:w="709"/>
        <w:gridCol w:w="708"/>
        <w:gridCol w:w="709"/>
        <w:gridCol w:w="709"/>
        <w:gridCol w:w="685"/>
        <w:gridCol w:w="732"/>
      </w:tblGrid>
      <w:tr w:rsidR="00F8331F" w:rsidRPr="00B73637" w14:paraId="35F26239" w14:textId="77777777" w:rsidTr="00C047D6">
        <w:trPr>
          <w:trHeight w:val="463"/>
          <w:jc w:val="center"/>
        </w:trPr>
        <w:tc>
          <w:tcPr>
            <w:tcW w:w="1837" w:type="dxa"/>
            <w:shd w:val="clear" w:color="auto" w:fill="92D050"/>
          </w:tcPr>
          <w:p w14:paraId="5BBF2892" w14:textId="77777777" w:rsidR="00E866E0" w:rsidRPr="00E866E0" w:rsidRDefault="00E866E0" w:rsidP="007D043C">
            <w:pPr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Ročník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4F8443C7" w14:textId="77777777" w:rsidR="00E866E0" w:rsidRPr="00E866E0" w:rsidRDefault="00E866E0" w:rsidP="007D043C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1418" w:type="dxa"/>
            <w:gridSpan w:val="2"/>
            <w:shd w:val="clear" w:color="auto" w:fill="92D050"/>
            <w:vAlign w:val="center"/>
          </w:tcPr>
          <w:p w14:paraId="202901DC" w14:textId="77777777" w:rsidR="00E866E0" w:rsidRPr="00E866E0" w:rsidRDefault="00E866E0" w:rsidP="007D043C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Prospělo s</w:t>
            </w:r>
          </w:p>
          <w:p w14:paraId="60392338" w14:textId="77777777" w:rsidR="00E866E0" w:rsidRPr="00E866E0" w:rsidRDefault="00E866E0" w:rsidP="007D043C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vyznamenání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0B09146E" w14:textId="77777777" w:rsidR="00E866E0" w:rsidRPr="00E866E0" w:rsidRDefault="00E866E0" w:rsidP="007D043C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Prospělo</w:t>
            </w:r>
          </w:p>
        </w:tc>
        <w:tc>
          <w:tcPr>
            <w:tcW w:w="1418" w:type="dxa"/>
            <w:gridSpan w:val="2"/>
            <w:shd w:val="clear" w:color="auto" w:fill="92D050"/>
            <w:vAlign w:val="center"/>
          </w:tcPr>
          <w:p w14:paraId="766187D0" w14:textId="77777777" w:rsidR="00E866E0" w:rsidRPr="00E866E0" w:rsidRDefault="00E866E0" w:rsidP="00E866E0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Neprospěl</w:t>
            </w:r>
            <w:r>
              <w:rPr>
                <w:rFonts w:cs="Calibri"/>
                <w:b/>
                <w:bCs/>
              </w:rPr>
              <w:t>o</w:t>
            </w:r>
            <w:r w:rsidRPr="00E866E0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16A43E30" w14:textId="77777777" w:rsidR="00E866E0" w:rsidRPr="00E866E0" w:rsidRDefault="00E866E0" w:rsidP="007D043C">
            <w:pPr>
              <w:jc w:val="center"/>
              <w:rPr>
                <w:rFonts w:cs="Calibri"/>
                <w:b/>
                <w:bCs/>
              </w:rPr>
            </w:pPr>
            <w:r w:rsidRPr="00E866E0">
              <w:rPr>
                <w:rFonts w:cs="Calibri"/>
                <w:b/>
                <w:bCs/>
              </w:rPr>
              <w:t>Opakuje</w:t>
            </w:r>
          </w:p>
        </w:tc>
      </w:tr>
      <w:tr w:rsidR="00F8331F" w:rsidRPr="00B73637" w14:paraId="2C346F53" w14:textId="77777777" w:rsidTr="00F8331F">
        <w:trPr>
          <w:trHeight w:val="231"/>
          <w:jc w:val="center"/>
        </w:trPr>
        <w:tc>
          <w:tcPr>
            <w:tcW w:w="1837" w:type="dxa"/>
          </w:tcPr>
          <w:p w14:paraId="2EAEF3AF" w14:textId="77777777" w:rsidR="00E866E0" w:rsidRPr="00E866E0" w:rsidRDefault="00E866E0" w:rsidP="007D043C">
            <w:pPr>
              <w:rPr>
                <w:rFonts w:cs="Calibri"/>
              </w:rPr>
            </w:pPr>
          </w:p>
        </w:tc>
        <w:tc>
          <w:tcPr>
            <w:tcW w:w="709" w:type="dxa"/>
            <w:vAlign w:val="center"/>
          </w:tcPr>
          <w:p w14:paraId="08C7454A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708" w:type="dxa"/>
            <w:vAlign w:val="center"/>
          </w:tcPr>
          <w:p w14:paraId="5FB9CAA6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tc>
          <w:tcPr>
            <w:tcW w:w="709" w:type="dxa"/>
            <w:vAlign w:val="center"/>
          </w:tcPr>
          <w:p w14:paraId="75A026EE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709" w:type="dxa"/>
            <w:vAlign w:val="center"/>
          </w:tcPr>
          <w:p w14:paraId="1C02767E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tc>
          <w:tcPr>
            <w:tcW w:w="709" w:type="dxa"/>
            <w:vAlign w:val="center"/>
          </w:tcPr>
          <w:p w14:paraId="25888755" w14:textId="77777777" w:rsidR="00E866E0" w:rsidRPr="00E866E0" w:rsidRDefault="00F969AF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14:paraId="01BC8D44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tc>
          <w:tcPr>
            <w:tcW w:w="709" w:type="dxa"/>
            <w:vAlign w:val="center"/>
          </w:tcPr>
          <w:p w14:paraId="398424D3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709" w:type="dxa"/>
            <w:vAlign w:val="center"/>
          </w:tcPr>
          <w:p w14:paraId="1D857232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tc>
          <w:tcPr>
            <w:tcW w:w="685" w:type="dxa"/>
            <w:vAlign w:val="center"/>
          </w:tcPr>
          <w:p w14:paraId="237AB3D8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732" w:type="dxa"/>
            <w:vAlign w:val="center"/>
          </w:tcPr>
          <w:p w14:paraId="35522A7B" w14:textId="77777777" w:rsidR="00E866E0" w:rsidRPr="00E866E0" w:rsidRDefault="00F969AF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21044A" w:rsidRPr="00B73637" w14:paraId="76D9AC7A" w14:textId="77777777" w:rsidTr="007D043C">
        <w:trPr>
          <w:trHeight w:val="231"/>
          <w:jc w:val="center"/>
        </w:trPr>
        <w:tc>
          <w:tcPr>
            <w:tcW w:w="1837" w:type="dxa"/>
          </w:tcPr>
          <w:p w14:paraId="729F974B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1.</w:t>
            </w:r>
          </w:p>
        </w:tc>
        <w:tc>
          <w:tcPr>
            <w:tcW w:w="709" w:type="dxa"/>
            <w:vAlign w:val="center"/>
          </w:tcPr>
          <w:p w14:paraId="6F7C17C6" w14:textId="19AD00EC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8" w:type="dxa"/>
            <w:vAlign w:val="center"/>
          </w:tcPr>
          <w:p w14:paraId="06A8E6C4" w14:textId="387072EF" w:rsidR="0021044A" w:rsidRPr="00E866E0" w:rsidRDefault="00085AC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09" w:type="dxa"/>
            <w:vAlign w:val="center"/>
          </w:tcPr>
          <w:p w14:paraId="18A9ACF8" w14:textId="7F7E9CC7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vAlign w:val="center"/>
          </w:tcPr>
          <w:p w14:paraId="405D6FAC" w14:textId="39DA6D14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09" w:type="dxa"/>
            <w:vAlign w:val="center"/>
          </w:tcPr>
          <w:p w14:paraId="5B92018F" w14:textId="77777777" w:rsidR="0021044A" w:rsidRPr="00E866E0" w:rsidRDefault="002104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vAlign w:val="center"/>
          </w:tcPr>
          <w:p w14:paraId="0B52B041" w14:textId="77777777" w:rsidR="0021044A" w:rsidRPr="00E866E0" w:rsidRDefault="002104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14:paraId="7E407744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0A2C5AC0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62A232B7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038094D0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4322CC54" w14:textId="77777777" w:rsidTr="007D043C">
        <w:trPr>
          <w:trHeight w:val="231"/>
          <w:jc w:val="center"/>
        </w:trPr>
        <w:tc>
          <w:tcPr>
            <w:tcW w:w="1837" w:type="dxa"/>
          </w:tcPr>
          <w:p w14:paraId="17BAB803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2.</w:t>
            </w:r>
          </w:p>
        </w:tc>
        <w:tc>
          <w:tcPr>
            <w:tcW w:w="709" w:type="dxa"/>
            <w:vAlign w:val="center"/>
          </w:tcPr>
          <w:p w14:paraId="71320FF2" w14:textId="5B424C54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708" w:type="dxa"/>
            <w:vAlign w:val="center"/>
          </w:tcPr>
          <w:p w14:paraId="289AB459" w14:textId="173E72EC" w:rsidR="0021044A" w:rsidRPr="00E866E0" w:rsidRDefault="00085AC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vAlign w:val="center"/>
          </w:tcPr>
          <w:p w14:paraId="52057081" w14:textId="24155C76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9" w:type="dxa"/>
            <w:vAlign w:val="center"/>
          </w:tcPr>
          <w:p w14:paraId="35B9EB37" w14:textId="293A7EAA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vAlign w:val="center"/>
          </w:tcPr>
          <w:p w14:paraId="38817B77" w14:textId="063CB226" w:rsidR="0021044A" w:rsidRPr="00E866E0" w:rsidRDefault="003E606C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vAlign w:val="center"/>
          </w:tcPr>
          <w:p w14:paraId="5A6A5FF1" w14:textId="02CD3841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14:paraId="3DEF86F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291A0A46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6708F705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5DF9619E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3D62C874" w14:textId="77777777" w:rsidTr="007D043C">
        <w:trPr>
          <w:trHeight w:val="244"/>
          <w:jc w:val="center"/>
        </w:trPr>
        <w:tc>
          <w:tcPr>
            <w:tcW w:w="1837" w:type="dxa"/>
          </w:tcPr>
          <w:p w14:paraId="29059BDE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3.</w:t>
            </w:r>
          </w:p>
        </w:tc>
        <w:tc>
          <w:tcPr>
            <w:tcW w:w="709" w:type="dxa"/>
            <w:vAlign w:val="center"/>
          </w:tcPr>
          <w:p w14:paraId="573955F5" w14:textId="2AA64C72" w:rsidR="0021044A" w:rsidRPr="00E866E0" w:rsidRDefault="003E606C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8" w:type="dxa"/>
            <w:vAlign w:val="center"/>
          </w:tcPr>
          <w:p w14:paraId="4DA38EB1" w14:textId="1B595BB0" w:rsidR="0021044A" w:rsidRPr="00E866E0" w:rsidRDefault="00085AC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709" w:type="dxa"/>
            <w:vAlign w:val="center"/>
          </w:tcPr>
          <w:p w14:paraId="16A5EB5A" w14:textId="396E88F4" w:rsidR="0021044A" w:rsidRPr="00E866E0" w:rsidRDefault="002104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8504A">
              <w:rPr>
                <w:rFonts w:cs="Calibri"/>
              </w:rPr>
              <w:t>6</w:t>
            </w:r>
          </w:p>
        </w:tc>
        <w:tc>
          <w:tcPr>
            <w:tcW w:w="709" w:type="dxa"/>
            <w:vAlign w:val="center"/>
          </w:tcPr>
          <w:p w14:paraId="7642A75F" w14:textId="0093F5F4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09" w:type="dxa"/>
            <w:vAlign w:val="center"/>
          </w:tcPr>
          <w:p w14:paraId="761BD2E2" w14:textId="2CC526A0" w:rsidR="0021044A" w:rsidRPr="00E866E0" w:rsidRDefault="003E606C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vAlign w:val="center"/>
          </w:tcPr>
          <w:p w14:paraId="24760D2F" w14:textId="45C979C5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</w:tcPr>
          <w:p w14:paraId="5FE478E6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5AFEEB91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009FF59E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139E5D02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182400F0" w14:textId="77777777" w:rsidTr="007D043C">
        <w:trPr>
          <w:trHeight w:val="231"/>
          <w:jc w:val="center"/>
        </w:trPr>
        <w:tc>
          <w:tcPr>
            <w:tcW w:w="1837" w:type="dxa"/>
          </w:tcPr>
          <w:p w14:paraId="11B0EE5C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4.</w:t>
            </w:r>
          </w:p>
        </w:tc>
        <w:tc>
          <w:tcPr>
            <w:tcW w:w="709" w:type="dxa"/>
            <w:vAlign w:val="center"/>
          </w:tcPr>
          <w:p w14:paraId="4BB503E8" w14:textId="252EA2BF" w:rsidR="0021044A" w:rsidRPr="00E866E0" w:rsidRDefault="003E606C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8" w:type="dxa"/>
            <w:vAlign w:val="center"/>
          </w:tcPr>
          <w:p w14:paraId="7A63B5DE" w14:textId="1B7DCDEC" w:rsidR="0021044A" w:rsidRPr="00E866E0" w:rsidRDefault="00CC5F2C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85ACB">
              <w:rPr>
                <w:rFonts w:cs="Calibri"/>
              </w:rPr>
              <w:t>7</w:t>
            </w:r>
          </w:p>
        </w:tc>
        <w:tc>
          <w:tcPr>
            <w:tcW w:w="709" w:type="dxa"/>
            <w:vAlign w:val="center"/>
          </w:tcPr>
          <w:p w14:paraId="5E44F6A4" w14:textId="7D331C84" w:rsidR="0021044A" w:rsidRPr="00E866E0" w:rsidRDefault="002104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8504A">
              <w:rPr>
                <w:rFonts w:cs="Calibri"/>
              </w:rPr>
              <w:t>5</w:t>
            </w:r>
          </w:p>
        </w:tc>
        <w:tc>
          <w:tcPr>
            <w:tcW w:w="709" w:type="dxa"/>
            <w:vAlign w:val="center"/>
          </w:tcPr>
          <w:p w14:paraId="16B6C820" w14:textId="455AF5BF" w:rsidR="0021044A" w:rsidRPr="00E866E0" w:rsidRDefault="002104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8504A">
              <w:rPr>
                <w:rFonts w:cs="Calibri"/>
              </w:rPr>
              <w:t>1</w:t>
            </w:r>
          </w:p>
        </w:tc>
        <w:tc>
          <w:tcPr>
            <w:tcW w:w="709" w:type="dxa"/>
            <w:vAlign w:val="center"/>
          </w:tcPr>
          <w:p w14:paraId="7D281F3B" w14:textId="139E9147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" w:type="dxa"/>
            <w:vAlign w:val="center"/>
          </w:tcPr>
          <w:p w14:paraId="07430FB3" w14:textId="0859B680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</w:tcPr>
          <w:p w14:paraId="32BE03D8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3EA649B0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0C65C513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37461F1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0784E7F1" w14:textId="77777777" w:rsidTr="007D043C">
        <w:trPr>
          <w:trHeight w:val="231"/>
          <w:jc w:val="center"/>
        </w:trPr>
        <w:tc>
          <w:tcPr>
            <w:tcW w:w="1837" w:type="dxa"/>
          </w:tcPr>
          <w:p w14:paraId="3844BE85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5.</w:t>
            </w:r>
          </w:p>
        </w:tc>
        <w:tc>
          <w:tcPr>
            <w:tcW w:w="709" w:type="dxa"/>
            <w:vAlign w:val="center"/>
          </w:tcPr>
          <w:p w14:paraId="404DCB29" w14:textId="6B98B2A6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708" w:type="dxa"/>
            <w:vAlign w:val="center"/>
          </w:tcPr>
          <w:p w14:paraId="0377AB61" w14:textId="1342D8D2" w:rsidR="0021044A" w:rsidRPr="00E866E0" w:rsidRDefault="007C5182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E233B">
              <w:rPr>
                <w:rFonts w:cs="Calibri"/>
              </w:rPr>
              <w:t>8</w:t>
            </w:r>
          </w:p>
        </w:tc>
        <w:tc>
          <w:tcPr>
            <w:tcW w:w="709" w:type="dxa"/>
            <w:vAlign w:val="center"/>
          </w:tcPr>
          <w:p w14:paraId="20F666A8" w14:textId="56D1A699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vAlign w:val="center"/>
          </w:tcPr>
          <w:p w14:paraId="27CCFA46" w14:textId="1DACD9E7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vAlign w:val="center"/>
          </w:tcPr>
          <w:p w14:paraId="7DAA0E97" w14:textId="10030883" w:rsidR="0021044A" w:rsidRPr="00E866E0" w:rsidRDefault="003E606C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8504A">
              <w:rPr>
                <w:rFonts w:cs="Calibri"/>
              </w:rPr>
              <w:t>2</w:t>
            </w:r>
          </w:p>
        </w:tc>
        <w:tc>
          <w:tcPr>
            <w:tcW w:w="708" w:type="dxa"/>
            <w:vAlign w:val="center"/>
          </w:tcPr>
          <w:p w14:paraId="7FFEBBC6" w14:textId="653C3500" w:rsidR="0021044A" w:rsidRPr="00E866E0" w:rsidRDefault="00A850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</w:tcPr>
          <w:p w14:paraId="6A76A41F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64832994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16DEF752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02C2D57E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10DE4974" w14:textId="77777777" w:rsidTr="007D043C">
        <w:trPr>
          <w:trHeight w:val="231"/>
          <w:jc w:val="center"/>
        </w:trPr>
        <w:tc>
          <w:tcPr>
            <w:tcW w:w="1837" w:type="dxa"/>
          </w:tcPr>
          <w:p w14:paraId="10C2BFA1" w14:textId="77777777" w:rsidR="0021044A" w:rsidRPr="00E866E0" w:rsidRDefault="0021044A" w:rsidP="007D043C">
            <w:pPr>
              <w:rPr>
                <w:rFonts w:cs="Calibri"/>
                <w:b/>
                <w:bCs/>
              </w:rPr>
            </w:pPr>
            <w:proofErr w:type="gramStart"/>
            <w:r>
              <w:rPr>
                <w:rFonts w:cs="Calibri"/>
                <w:b/>
                <w:bCs/>
              </w:rPr>
              <w:t>Celkem  I.</w:t>
            </w:r>
            <w:proofErr w:type="gramEnd"/>
            <w:r>
              <w:rPr>
                <w:rFonts w:cs="Calibri"/>
                <w:b/>
                <w:bCs/>
              </w:rPr>
              <w:t xml:space="preserve"> stupeň</w:t>
            </w:r>
          </w:p>
        </w:tc>
        <w:tc>
          <w:tcPr>
            <w:tcW w:w="709" w:type="dxa"/>
            <w:vAlign w:val="center"/>
          </w:tcPr>
          <w:p w14:paraId="1A3E3B01" w14:textId="6D610FDE" w:rsidR="0021044A" w:rsidRPr="00B73637" w:rsidRDefault="000E233B" w:rsidP="007D043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  <w:vAlign w:val="center"/>
          </w:tcPr>
          <w:p w14:paraId="606A5071" w14:textId="4057CA0D" w:rsidR="0021044A" w:rsidRPr="001758C2" w:rsidRDefault="000E233B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95</w:t>
            </w:r>
          </w:p>
        </w:tc>
        <w:tc>
          <w:tcPr>
            <w:tcW w:w="709" w:type="dxa"/>
            <w:vAlign w:val="center"/>
          </w:tcPr>
          <w:p w14:paraId="699CF4A6" w14:textId="4E2AAD44" w:rsidR="0021044A" w:rsidRPr="00B73637" w:rsidRDefault="00A8504A" w:rsidP="007D043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9" w:type="dxa"/>
            <w:vAlign w:val="center"/>
          </w:tcPr>
          <w:p w14:paraId="4562748C" w14:textId="096F5B77" w:rsidR="0021044A" w:rsidRPr="001758C2" w:rsidRDefault="00A8504A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77</w:t>
            </w:r>
          </w:p>
        </w:tc>
        <w:tc>
          <w:tcPr>
            <w:tcW w:w="709" w:type="dxa"/>
            <w:vAlign w:val="center"/>
          </w:tcPr>
          <w:p w14:paraId="6D1DFC71" w14:textId="561D661B" w:rsidR="0021044A" w:rsidRPr="00B73637" w:rsidRDefault="00A654BD" w:rsidP="007D04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504A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326A763C" w14:textId="34152839" w:rsidR="0021044A" w:rsidRPr="001758C2" w:rsidRDefault="00A8504A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709" w:type="dxa"/>
          </w:tcPr>
          <w:p w14:paraId="3946A6F3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709" w:type="dxa"/>
          </w:tcPr>
          <w:p w14:paraId="667F993C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685" w:type="dxa"/>
          </w:tcPr>
          <w:p w14:paraId="48266E49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732" w:type="dxa"/>
          </w:tcPr>
          <w:p w14:paraId="0561B80C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</w:tr>
      <w:tr w:rsidR="0021044A" w:rsidRPr="00B73637" w14:paraId="326F3271" w14:textId="77777777" w:rsidTr="007D043C">
        <w:trPr>
          <w:trHeight w:val="244"/>
          <w:jc w:val="center"/>
        </w:trPr>
        <w:tc>
          <w:tcPr>
            <w:tcW w:w="1837" w:type="dxa"/>
          </w:tcPr>
          <w:p w14:paraId="3AB4973F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6.</w:t>
            </w:r>
          </w:p>
        </w:tc>
        <w:tc>
          <w:tcPr>
            <w:tcW w:w="709" w:type="dxa"/>
            <w:vAlign w:val="center"/>
          </w:tcPr>
          <w:p w14:paraId="3D1B16E4" w14:textId="0A723DF8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8" w:type="dxa"/>
            <w:vAlign w:val="center"/>
          </w:tcPr>
          <w:p w14:paraId="5349FBD9" w14:textId="3734E172" w:rsidR="0021044A" w:rsidRPr="00E866E0" w:rsidRDefault="000E233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9" w:type="dxa"/>
            <w:vAlign w:val="center"/>
          </w:tcPr>
          <w:p w14:paraId="584F978F" w14:textId="412293BD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09" w:type="dxa"/>
            <w:vAlign w:val="center"/>
          </w:tcPr>
          <w:p w14:paraId="00764017" w14:textId="7224AC15" w:rsidR="0021044A" w:rsidRPr="00E866E0" w:rsidRDefault="00D57C57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  <w:vAlign w:val="center"/>
          </w:tcPr>
          <w:p w14:paraId="53855E7D" w14:textId="382C783B" w:rsidR="0021044A" w:rsidRPr="00E866E0" w:rsidRDefault="002104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57C57">
              <w:rPr>
                <w:rFonts w:cs="Calibri"/>
              </w:rPr>
              <w:t>0</w:t>
            </w:r>
          </w:p>
        </w:tc>
        <w:tc>
          <w:tcPr>
            <w:tcW w:w="708" w:type="dxa"/>
            <w:vAlign w:val="center"/>
          </w:tcPr>
          <w:p w14:paraId="3E86BABA" w14:textId="04CE5933" w:rsidR="0021044A" w:rsidRPr="00E866E0" w:rsidRDefault="0021044A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57C57">
              <w:rPr>
                <w:rFonts w:cs="Calibri"/>
              </w:rPr>
              <w:t>4</w:t>
            </w:r>
          </w:p>
        </w:tc>
        <w:tc>
          <w:tcPr>
            <w:tcW w:w="709" w:type="dxa"/>
          </w:tcPr>
          <w:p w14:paraId="51B6444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5866B91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77D7FBB3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33DFF964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20FFE890" w14:textId="77777777" w:rsidTr="007D043C">
        <w:trPr>
          <w:trHeight w:val="231"/>
          <w:jc w:val="center"/>
        </w:trPr>
        <w:tc>
          <w:tcPr>
            <w:tcW w:w="1837" w:type="dxa"/>
          </w:tcPr>
          <w:p w14:paraId="6EEEECF8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7.</w:t>
            </w:r>
          </w:p>
        </w:tc>
        <w:tc>
          <w:tcPr>
            <w:tcW w:w="709" w:type="dxa"/>
            <w:vAlign w:val="center"/>
          </w:tcPr>
          <w:p w14:paraId="5F05D0B7" w14:textId="08951E10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8" w:type="dxa"/>
            <w:vAlign w:val="center"/>
          </w:tcPr>
          <w:p w14:paraId="7D24E899" w14:textId="0022F96D" w:rsidR="0021044A" w:rsidRPr="00E866E0" w:rsidRDefault="000E233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vAlign w:val="center"/>
          </w:tcPr>
          <w:p w14:paraId="0BFC39E9" w14:textId="6B3A9FDF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vAlign w:val="center"/>
          </w:tcPr>
          <w:p w14:paraId="66464ABA" w14:textId="0256A229" w:rsidR="0021044A" w:rsidRPr="00E866E0" w:rsidRDefault="00D57C57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vAlign w:val="center"/>
          </w:tcPr>
          <w:p w14:paraId="31ADAC6B" w14:textId="67D02A62" w:rsidR="0021044A" w:rsidRPr="00E866E0" w:rsidRDefault="00D57C57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8" w:type="dxa"/>
            <w:vAlign w:val="center"/>
          </w:tcPr>
          <w:p w14:paraId="6EBC5F75" w14:textId="3546CC0E" w:rsidR="0021044A" w:rsidRPr="00E866E0" w:rsidRDefault="00D57C57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709" w:type="dxa"/>
          </w:tcPr>
          <w:p w14:paraId="4BA6FC7F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60316AAD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62D6672E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564144F9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30C975BC" w14:textId="77777777" w:rsidTr="007D043C">
        <w:trPr>
          <w:trHeight w:val="231"/>
          <w:jc w:val="center"/>
        </w:trPr>
        <w:tc>
          <w:tcPr>
            <w:tcW w:w="1837" w:type="dxa"/>
          </w:tcPr>
          <w:p w14:paraId="1489A991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t>8.</w:t>
            </w:r>
          </w:p>
        </w:tc>
        <w:tc>
          <w:tcPr>
            <w:tcW w:w="709" w:type="dxa"/>
            <w:vAlign w:val="center"/>
          </w:tcPr>
          <w:p w14:paraId="003ADD92" w14:textId="3F6038A3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708" w:type="dxa"/>
            <w:vAlign w:val="center"/>
          </w:tcPr>
          <w:p w14:paraId="6D52DEDC" w14:textId="0F017EE0" w:rsidR="0021044A" w:rsidRPr="00E866E0" w:rsidRDefault="000E233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09" w:type="dxa"/>
            <w:vAlign w:val="center"/>
          </w:tcPr>
          <w:p w14:paraId="1F3CA04D" w14:textId="74B72E55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9" w:type="dxa"/>
            <w:vAlign w:val="center"/>
          </w:tcPr>
          <w:p w14:paraId="73DE6DEE" w14:textId="64978FB9" w:rsidR="0021044A" w:rsidRPr="00E866E0" w:rsidRDefault="00D57C57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09" w:type="dxa"/>
            <w:vAlign w:val="center"/>
          </w:tcPr>
          <w:p w14:paraId="372C3A00" w14:textId="5D10AC87" w:rsidR="0021044A" w:rsidRPr="00E866E0" w:rsidRDefault="00A654BD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E606C">
              <w:rPr>
                <w:rFonts w:cs="Calibri"/>
              </w:rPr>
              <w:t>3</w:t>
            </w:r>
          </w:p>
        </w:tc>
        <w:tc>
          <w:tcPr>
            <w:tcW w:w="708" w:type="dxa"/>
            <w:vAlign w:val="center"/>
          </w:tcPr>
          <w:p w14:paraId="36B9D343" w14:textId="52D3AE35" w:rsidR="0021044A" w:rsidRPr="00E866E0" w:rsidRDefault="00D26056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57C57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11EA9333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6F1DC78B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647D0C4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2C4D6932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4D7CFF96" w14:textId="77777777" w:rsidTr="007D043C">
        <w:trPr>
          <w:trHeight w:val="244"/>
          <w:jc w:val="center"/>
        </w:trPr>
        <w:tc>
          <w:tcPr>
            <w:tcW w:w="1837" w:type="dxa"/>
          </w:tcPr>
          <w:p w14:paraId="3BB68D95" w14:textId="77777777" w:rsidR="0021044A" w:rsidRPr="00E866E0" w:rsidRDefault="0021044A" w:rsidP="007D043C">
            <w:pPr>
              <w:rPr>
                <w:rFonts w:cs="Calibri"/>
              </w:rPr>
            </w:pPr>
            <w:r w:rsidRPr="00E866E0">
              <w:rPr>
                <w:rFonts w:cs="Calibri"/>
              </w:rPr>
              <w:lastRenderedPageBreak/>
              <w:t>9.</w:t>
            </w:r>
          </w:p>
        </w:tc>
        <w:tc>
          <w:tcPr>
            <w:tcW w:w="709" w:type="dxa"/>
            <w:vAlign w:val="center"/>
          </w:tcPr>
          <w:p w14:paraId="65625043" w14:textId="166B9E53" w:rsidR="0021044A" w:rsidRPr="00E866E0" w:rsidRDefault="00085ACB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8" w:type="dxa"/>
            <w:vAlign w:val="center"/>
          </w:tcPr>
          <w:p w14:paraId="07AE10F5" w14:textId="095AB834" w:rsidR="0021044A" w:rsidRPr="00E866E0" w:rsidRDefault="000E233B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709" w:type="dxa"/>
            <w:vAlign w:val="center"/>
          </w:tcPr>
          <w:p w14:paraId="3BCD28B9" w14:textId="77AE24E5" w:rsidR="0021044A" w:rsidRPr="00E866E0" w:rsidRDefault="00A8504A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vAlign w:val="center"/>
          </w:tcPr>
          <w:p w14:paraId="48A01101" w14:textId="0FFC62DA" w:rsidR="0021044A" w:rsidRPr="00E866E0" w:rsidRDefault="00D57C57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vAlign w:val="center"/>
          </w:tcPr>
          <w:p w14:paraId="3FB93E5C" w14:textId="1379ED9F" w:rsidR="0021044A" w:rsidRPr="00E866E0" w:rsidRDefault="00A654BD" w:rsidP="00D2605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57C57">
              <w:rPr>
                <w:rFonts w:cs="Calibri"/>
              </w:rPr>
              <w:t>2</w:t>
            </w:r>
          </w:p>
        </w:tc>
        <w:tc>
          <w:tcPr>
            <w:tcW w:w="708" w:type="dxa"/>
            <w:vAlign w:val="center"/>
          </w:tcPr>
          <w:p w14:paraId="409A37F2" w14:textId="2ABA1843" w:rsidR="0021044A" w:rsidRPr="00E866E0" w:rsidRDefault="00D26056" w:rsidP="007D04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57C57">
              <w:rPr>
                <w:rFonts w:cs="Calibri"/>
              </w:rPr>
              <w:t>9</w:t>
            </w:r>
          </w:p>
        </w:tc>
        <w:tc>
          <w:tcPr>
            <w:tcW w:w="709" w:type="dxa"/>
          </w:tcPr>
          <w:p w14:paraId="776127A9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14:paraId="653B7C0C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685" w:type="dxa"/>
          </w:tcPr>
          <w:p w14:paraId="3612C9BA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  <w:tc>
          <w:tcPr>
            <w:tcW w:w="732" w:type="dxa"/>
          </w:tcPr>
          <w:p w14:paraId="09D1B798" w14:textId="77777777" w:rsidR="0021044A" w:rsidRDefault="0021044A">
            <w:r w:rsidRPr="0093330D">
              <w:rPr>
                <w:rFonts w:cs="Calibri"/>
              </w:rPr>
              <w:t>0</w:t>
            </w:r>
          </w:p>
        </w:tc>
      </w:tr>
      <w:tr w:rsidR="0021044A" w:rsidRPr="00B73637" w14:paraId="1D7DE240" w14:textId="77777777" w:rsidTr="007D043C">
        <w:trPr>
          <w:trHeight w:val="244"/>
          <w:jc w:val="center"/>
        </w:trPr>
        <w:tc>
          <w:tcPr>
            <w:tcW w:w="1837" w:type="dxa"/>
          </w:tcPr>
          <w:p w14:paraId="4F65EE44" w14:textId="77777777" w:rsidR="0021044A" w:rsidRPr="00E866E0" w:rsidRDefault="0021044A" w:rsidP="007D043C">
            <w:pPr>
              <w:rPr>
                <w:rFonts w:cs="Calibri"/>
                <w:b/>
                <w:bCs/>
              </w:rPr>
            </w:pPr>
            <w:proofErr w:type="gramStart"/>
            <w:r>
              <w:rPr>
                <w:rFonts w:cs="Calibri"/>
                <w:b/>
                <w:bCs/>
              </w:rPr>
              <w:t xml:space="preserve">Celkem </w:t>
            </w:r>
            <w:r w:rsidRPr="00E866E0">
              <w:rPr>
                <w:rFonts w:cs="Calibri"/>
                <w:b/>
                <w:bCs/>
              </w:rPr>
              <w:t xml:space="preserve"> II</w:t>
            </w:r>
            <w:proofErr w:type="gramEnd"/>
            <w:r w:rsidRPr="00E866E0">
              <w:rPr>
                <w:rFonts w:cs="Calibri"/>
                <w:b/>
                <w:bCs/>
              </w:rPr>
              <w:t>. stupeň</w:t>
            </w:r>
          </w:p>
        </w:tc>
        <w:tc>
          <w:tcPr>
            <w:tcW w:w="709" w:type="dxa"/>
            <w:vAlign w:val="center"/>
          </w:tcPr>
          <w:p w14:paraId="14727934" w14:textId="168123C1" w:rsidR="0021044A" w:rsidRPr="00E866E0" w:rsidRDefault="003E606C" w:rsidP="00D2605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="000E233B">
              <w:rPr>
                <w:rFonts w:cs="Calibri"/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14:paraId="06A072D8" w14:textId="11FA7EEF" w:rsidR="0021044A" w:rsidRPr="00E866E0" w:rsidRDefault="00A8504A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82</w:t>
            </w:r>
          </w:p>
        </w:tc>
        <w:tc>
          <w:tcPr>
            <w:tcW w:w="709" w:type="dxa"/>
            <w:vAlign w:val="center"/>
          </w:tcPr>
          <w:p w14:paraId="54628FBA" w14:textId="6DF76D11" w:rsidR="0021044A" w:rsidRPr="00E866E0" w:rsidRDefault="00D57C57" w:rsidP="00D2605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893CB8">
              <w:rPr>
                <w:rFonts w:cs="Calibri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14:paraId="6430A271" w14:textId="67DA2C46" w:rsidR="0021044A" w:rsidRPr="00E866E0" w:rsidRDefault="00D57C57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709" w:type="dxa"/>
            <w:vAlign w:val="center"/>
          </w:tcPr>
          <w:p w14:paraId="38D4BB04" w14:textId="66B61F18" w:rsidR="0021044A" w:rsidRPr="00E866E0" w:rsidRDefault="00893CB8" w:rsidP="00D2605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</w:t>
            </w:r>
          </w:p>
        </w:tc>
        <w:tc>
          <w:tcPr>
            <w:tcW w:w="708" w:type="dxa"/>
            <w:vAlign w:val="center"/>
          </w:tcPr>
          <w:p w14:paraId="54176CDB" w14:textId="3113D4BD" w:rsidR="0021044A" w:rsidRPr="00E866E0" w:rsidRDefault="00893CB8" w:rsidP="007D043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</w:t>
            </w:r>
          </w:p>
        </w:tc>
        <w:tc>
          <w:tcPr>
            <w:tcW w:w="709" w:type="dxa"/>
          </w:tcPr>
          <w:p w14:paraId="21B7F6AF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709" w:type="dxa"/>
          </w:tcPr>
          <w:p w14:paraId="297F6B59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685" w:type="dxa"/>
          </w:tcPr>
          <w:p w14:paraId="1845EBA8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  <w:tc>
          <w:tcPr>
            <w:tcW w:w="732" w:type="dxa"/>
          </w:tcPr>
          <w:p w14:paraId="4D6E59F5" w14:textId="77777777" w:rsidR="0021044A" w:rsidRPr="001758C2" w:rsidRDefault="0021044A">
            <w:pPr>
              <w:rPr>
                <w:b/>
              </w:rPr>
            </w:pPr>
            <w:r w:rsidRPr="001758C2">
              <w:rPr>
                <w:rFonts w:cs="Calibri"/>
                <w:b/>
              </w:rPr>
              <w:t>0</w:t>
            </w:r>
          </w:p>
        </w:tc>
      </w:tr>
    </w:tbl>
    <w:p w14:paraId="015D675A" w14:textId="77777777" w:rsidR="00E866E0" w:rsidRPr="00B73637" w:rsidRDefault="00E866E0" w:rsidP="00E866E0">
      <w:r w:rsidRPr="00B73637">
        <w:t>x) počet žáků, kteří budou klasifikováni v náhradním termínu do 15.</w:t>
      </w:r>
      <w:r>
        <w:t xml:space="preserve"> </w:t>
      </w:r>
      <w:r w:rsidRPr="00B73637">
        <w:t>října</w:t>
      </w:r>
    </w:p>
    <w:p w14:paraId="7752A0B6" w14:textId="77777777" w:rsidR="00E866E0" w:rsidRDefault="00E866E0" w:rsidP="00E866E0">
      <w:r w:rsidRPr="00B73637">
        <w:t>xx) počet žáků, kterým je umožněno konat v měsíci srpnu opravné zkoušky</w:t>
      </w:r>
      <w:r w:rsidR="00D26056">
        <w:t>- 1</w:t>
      </w:r>
    </w:p>
    <w:p w14:paraId="37EC6F17" w14:textId="77777777" w:rsidR="00E77265" w:rsidRDefault="00E77265" w:rsidP="00E866E0"/>
    <w:p w14:paraId="046E85DF" w14:textId="77777777" w:rsidR="00E77265" w:rsidRPr="00B73637" w:rsidRDefault="00E77265" w:rsidP="00E866E0"/>
    <w:p w14:paraId="1F127E8D" w14:textId="77777777" w:rsidR="00E77265" w:rsidRPr="00307283" w:rsidRDefault="00003466" w:rsidP="0048333B">
      <w:pPr>
        <w:rPr>
          <w:b/>
          <w:i/>
        </w:rPr>
      </w:pPr>
      <w:r w:rsidRPr="00307283">
        <w:rPr>
          <w:b/>
          <w:i/>
        </w:rPr>
        <w:t>7.2 Chování žáků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003466" w14:paraId="03A5B7EC" w14:textId="77777777" w:rsidTr="00C047D6">
        <w:tc>
          <w:tcPr>
            <w:tcW w:w="3070" w:type="dxa"/>
            <w:vMerge w:val="restart"/>
            <w:shd w:val="clear" w:color="auto" w:fill="92D050"/>
            <w:vAlign w:val="center"/>
          </w:tcPr>
          <w:p w14:paraId="238DA617" w14:textId="77777777" w:rsidR="00003466" w:rsidRDefault="00003466" w:rsidP="007D043C">
            <w:pPr>
              <w:jc w:val="center"/>
            </w:pPr>
            <w:r>
              <w:t>Stupeň chování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0C29830C" w14:textId="77777777" w:rsidR="00003466" w:rsidRDefault="00003466" w:rsidP="007D043C">
            <w:pPr>
              <w:jc w:val="center"/>
            </w:pPr>
            <w:r>
              <w:t>Tento školní rok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2F9509CD" w14:textId="77777777" w:rsidR="00003466" w:rsidRDefault="00003466" w:rsidP="007D043C">
            <w:pPr>
              <w:jc w:val="center"/>
            </w:pPr>
            <w:r>
              <w:t>Minulý školní rok</w:t>
            </w:r>
          </w:p>
        </w:tc>
      </w:tr>
      <w:tr w:rsidR="00003466" w14:paraId="0D19C768" w14:textId="77777777" w:rsidTr="00C047D6">
        <w:tc>
          <w:tcPr>
            <w:tcW w:w="3070" w:type="dxa"/>
            <w:vMerge/>
            <w:shd w:val="clear" w:color="auto" w:fill="92D050"/>
            <w:vAlign w:val="center"/>
          </w:tcPr>
          <w:p w14:paraId="078D7FED" w14:textId="77777777" w:rsidR="00003466" w:rsidRDefault="00003466" w:rsidP="007D043C">
            <w:pPr>
              <w:jc w:val="center"/>
            </w:pPr>
          </w:p>
        </w:tc>
        <w:tc>
          <w:tcPr>
            <w:tcW w:w="3071" w:type="dxa"/>
            <w:shd w:val="clear" w:color="auto" w:fill="92D050"/>
            <w:vAlign w:val="center"/>
          </w:tcPr>
          <w:p w14:paraId="5A715A7F" w14:textId="77777777" w:rsidR="00003466" w:rsidRDefault="00003466" w:rsidP="007D043C">
            <w:pPr>
              <w:jc w:val="center"/>
            </w:pPr>
            <w:r>
              <w:t>počet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49A9AB34" w14:textId="77777777" w:rsidR="00003466" w:rsidRDefault="00003466" w:rsidP="007D043C">
            <w:pPr>
              <w:jc w:val="center"/>
            </w:pPr>
            <w:r>
              <w:t>počet</w:t>
            </w:r>
          </w:p>
        </w:tc>
      </w:tr>
      <w:tr w:rsidR="00003466" w14:paraId="51C69085" w14:textId="77777777" w:rsidTr="007D043C">
        <w:tc>
          <w:tcPr>
            <w:tcW w:w="3070" w:type="dxa"/>
            <w:vAlign w:val="center"/>
          </w:tcPr>
          <w:p w14:paraId="31038845" w14:textId="77777777" w:rsidR="00003466" w:rsidRDefault="00003466" w:rsidP="007D043C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6F8F8E57" w14:textId="77777777" w:rsidR="00003466" w:rsidRDefault="006C6CF1" w:rsidP="007D043C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7154802F" w14:textId="77777777" w:rsidR="00003466" w:rsidRDefault="007E1FD2" w:rsidP="007D043C">
            <w:pPr>
              <w:jc w:val="center"/>
            </w:pPr>
            <w:r>
              <w:t>0</w:t>
            </w:r>
          </w:p>
        </w:tc>
      </w:tr>
      <w:tr w:rsidR="00003466" w14:paraId="4D1CC8B2" w14:textId="77777777" w:rsidTr="007D043C">
        <w:tc>
          <w:tcPr>
            <w:tcW w:w="3070" w:type="dxa"/>
            <w:vAlign w:val="center"/>
          </w:tcPr>
          <w:p w14:paraId="49A32B7D" w14:textId="77777777" w:rsidR="00003466" w:rsidRDefault="00003466" w:rsidP="007D043C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14:paraId="13C826D7" w14:textId="77777777" w:rsidR="00003466" w:rsidRDefault="00003466" w:rsidP="007D043C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0086C413" w14:textId="77777777" w:rsidR="00003466" w:rsidRDefault="00003466" w:rsidP="007D043C">
            <w:pPr>
              <w:jc w:val="center"/>
            </w:pPr>
            <w:r>
              <w:t>0</w:t>
            </w:r>
          </w:p>
        </w:tc>
      </w:tr>
    </w:tbl>
    <w:p w14:paraId="644C2C8E" w14:textId="77777777" w:rsidR="00891E25" w:rsidRDefault="00891E25" w:rsidP="0048333B">
      <w:pPr>
        <w:rPr>
          <w:b/>
          <w:i/>
        </w:rPr>
      </w:pPr>
    </w:p>
    <w:p w14:paraId="59562B5C" w14:textId="77777777" w:rsidR="00003466" w:rsidRPr="00307283" w:rsidRDefault="00003466" w:rsidP="0048333B">
      <w:pPr>
        <w:rPr>
          <w:b/>
          <w:i/>
        </w:rPr>
      </w:pPr>
      <w:r w:rsidRPr="00307283">
        <w:rPr>
          <w:b/>
          <w:i/>
        </w:rPr>
        <w:t>7.3 Celkový počet neomluvených hodin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003466" w14:paraId="2275AA52" w14:textId="77777777" w:rsidTr="00C047D6">
        <w:trPr>
          <w:trHeight w:val="680"/>
        </w:trPr>
        <w:tc>
          <w:tcPr>
            <w:tcW w:w="3070" w:type="dxa"/>
            <w:shd w:val="clear" w:color="auto" w:fill="92D050"/>
            <w:vAlign w:val="center"/>
          </w:tcPr>
          <w:p w14:paraId="59CA5837" w14:textId="77777777" w:rsidR="00003466" w:rsidRDefault="00003466" w:rsidP="007D043C">
            <w:pPr>
              <w:jc w:val="center"/>
            </w:pPr>
          </w:p>
        </w:tc>
        <w:tc>
          <w:tcPr>
            <w:tcW w:w="3071" w:type="dxa"/>
            <w:shd w:val="clear" w:color="auto" w:fill="92D050"/>
            <w:vAlign w:val="center"/>
          </w:tcPr>
          <w:p w14:paraId="42A7101F" w14:textId="77777777" w:rsidR="00003466" w:rsidRDefault="00003466" w:rsidP="007D043C">
            <w:pPr>
              <w:jc w:val="center"/>
            </w:pPr>
            <w:r>
              <w:t>Počet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1E223C72" w14:textId="77777777" w:rsidR="00003466" w:rsidRDefault="00003466" w:rsidP="007D043C">
            <w:pPr>
              <w:jc w:val="center"/>
            </w:pPr>
            <w:r>
              <w:t>Průměr na žáka</w:t>
            </w:r>
          </w:p>
        </w:tc>
      </w:tr>
      <w:tr w:rsidR="00003466" w14:paraId="676B3485" w14:textId="77777777" w:rsidTr="00C047D6">
        <w:trPr>
          <w:trHeight w:val="680"/>
        </w:trPr>
        <w:tc>
          <w:tcPr>
            <w:tcW w:w="3070" w:type="dxa"/>
            <w:shd w:val="clear" w:color="auto" w:fill="00B0F0"/>
            <w:vAlign w:val="center"/>
          </w:tcPr>
          <w:p w14:paraId="1713DB84" w14:textId="77777777" w:rsidR="00003466" w:rsidRDefault="00E66978" w:rsidP="007D043C">
            <w:pPr>
              <w:jc w:val="center"/>
            </w:pPr>
            <w:r>
              <w:t>Tento školní rok</w:t>
            </w:r>
          </w:p>
        </w:tc>
        <w:tc>
          <w:tcPr>
            <w:tcW w:w="3071" w:type="dxa"/>
            <w:vAlign w:val="center"/>
          </w:tcPr>
          <w:p w14:paraId="6FD9149E" w14:textId="1055DAC7" w:rsidR="00003466" w:rsidRDefault="00085ACB" w:rsidP="007D043C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14:paraId="75F8DE0B" w14:textId="77777777" w:rsidR="00003466" w:rsidRDefault="00B15461" w:rsidP="007D043C">
            <w:pPr>
              <w:jc w:val="center"/>
            </w:pPr>
            <w:r>
              <w:t>0</w:t>
            </w:r>
          </w:p>
        </w:tc>
      </w:tr>
      <w:tr w:rsidR="00003466" w14:paraId="77388102" w14:textId="77777777" w:rsidTr="00C047D6">
        <w:trPr>
          <w:trHeight w:val="680"/>
        </w:trPr>
        <w:tc>
          <w:tcPr>
            <w:tcW w:w="3070" w:type="dxa"/>
            <w:shd w:val="clear" w:color="auto" w:fill="00B0F0"/>
            <w:vAlign w:val="center"/>
          </w:tcPr>
          <w:p w14:paraId="16CABB25" w14:textId="77777777" w:rsidR="00003466" w:rsidRDefault="00E66978" w:rsidP="007D043C">
            <w:pPr>
              <w:jc w:val="center"/>
            </w:pPr>
            <w:r>
              <w:t>Minulý školní rok</w:t>
            </w:r>
          </w:p>
        </w:tc>
        <w:tc>
          <w:tcPr>
            <w:tcW w:w="3071" w:type="dxa"/>
            <w:vAlign w:val="center"/>
          </w:tcPr>
          <w:p w14:paraId="7A7A3256" w14:textId="77777777" w:rsidR="00003466" w:rsidRDefault="00E66978" w:rsidP="007D043C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3CE9FA6A" w14:textId="77777777" w:rsidR="00003466" w:rsidRDefault="00E66978" w:rsidP="007D043C">
            <w:pPr>
              <w:jc w:val="center"/>
            </w:pPr>
            <w:r>
              <w:t>0</w:t>
            </w:r>
          </w:p>
        </w:tc>
      </w:tr>
    </w:tbl>
    <w:p w14:paraId="4DBA1506" w14:textId="77777777" w:rsidR="00003466" w:rsidRDefault="00003466" w:rsidP="0048333B"/>
    <w:p w14:paraId="76C56536" w14:textId="77777777" w:rsidR="00E66978" w:rsidRPr="00E66978" w:rsidRDefault="00E66978" w:rsidP="00E669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718">
        <w:rPr>
          <w:rFonts w:ascii="Arial" w:hAnsi="Arial" w:cs="Arial"/>
          <w:sz w:val="20"/>
          <w:szCs w:val="20"/>
        </w:rPr>
        <w:t>V průběhu školního roku bylo postupováno dle</w:t>
      </w:r>
      <w:r w:rsidR="00A61F08">
        <w:rPr>
          <w:rFonts w:ascii="Arial" w:hAnsi="Arial" w:cs="Arial"/>
          <w:sz w:val="20"/>
          <w:szCs w:val="20"/>
        </w:rPr>
        <w:t xml:space="preserve"> </w:t>
      </w:r>
      <w:r w:rsidRPr="001E698C">
        <w:rPr>
          <w:rFonts w:ascii="Arial" w:hAnsi="Arial" w:cs="Arial"/>
          <w:b/>
          <w:smallCaps/>
          <w:szCs w:val="20"/>
        </w:rPr>
        <w:t>Plánu práce výchovného poradce</w:t>
      </w:r>
      <w:r w:rsidR="00A61F08">
        <w:rPr>
          <w:rFonts w:ascii="Arial" w:hAnsi="Arial" w:cs="Arial"/>
          <w:b/>
          <w:smallCaps/>
          <w:szCs w:val="20"/>
        </w:rPr>
        <w:t xml:space="preserve"> </w:t>
      </w:r>
      <w:r w:rsidRPr="00385718">
        <w:rPr>
          <w:rFonts w:ascii="Arial" w:hAnsi="Arial" w:cs="Arial"/>
          <w:sz w:val="20"/>
          <w:szCs w:val="20"/>
        </w:rPr>
        <w:t xml:space="preserve">a podle potřeb žáků a požadavků </w:t>
      </w:r>
      <w:r w:rsidRPr="00AC6A2A">
        <w:rPr>
          <w:rFonts w:ascii="Arial" w:hAnsi="Arial" w:cs="Arial"/>
          <w:sz w:val="20"/>
          <w:szCs w:val="20"/>
        </w:rPr>
        <w:t xml:space="preserve">učitelů. </w:t>
      </w:r>
    </w:p>
    <w:p w14:paraId="0DC8C740" w14:textId="288CC798" w:rsidR="00E66978" w:rsidRPr="00385718" w:rsidRDefault="00E66978" w:rsidP="00E66978">
      <w:pPr>
        <w:spacing w:line="360" w:lineRule="auto"/>
        <w:ind w:firstLine="420"/>
        <w:jc w:val="both"/>
        <w:rPr>
          <w:rFonts w:ascii="Arial" w:hAnsi="Arial" w:cs="Arial"/>
          <w:sz w:val="20"/>
          <w:szCs w:val="20"/>
        </w:rPr>
      </w:pPr>
      <w:r w:rsidRPr="00385718">
        <w:rPr>
          <w:rFonts w:ascii="Arial" w:hAnsi="Arial" w:cs="Arial"/>
          <w:b/>
          <w:sz w:val="20"/>
          <w:szCs w:val="20"/>
        </w:rPr>
        <w:t xml:space="preserve">Plán </w:t>
      </w:r>
      <w:proofErr w:type="gramStart"/>
      <w:r w:rsidRPr="00385718">
        <w:rPr>
          <w:rFonts w:ascii="Arial" w:hAnsi="Arial" w:cs="Arial"/>
          <w:b/>
          <w:sz w:val="20"/>
          <w:szCs w:val="20"/>
        </w:rPr>
        <w:t>práce  výchovného</w:t>
      </w:r>
      <w:proofErr w:type="gramEnd"/>
      <w:r w:rsidRPr="00385718">
        <w:rPr>
          <w:rFonts w:ascii="Arial" w:hAnsi="Arial" w:cs="Arial"/>
          <w:b/>
          <w:sz w:val="20"/>
          <w:szCs w:val="20"/>
        </w:rPr>
        <w:t xml:space="preserve"> poradce </w:t>
      </w:r>
      <w:r w:rsidRPr="00385718">
        <w:rPr>
          <w:rFonts w:ascii="Arial" w:hAnsi="Arial" w:cs="Arial"/>
          <w:sz w:val="20"/>
          <w:szCs w:val="20"/>
        </w:rPr>
        <w:t xml:space="preserve"> byl sestaven na začátku ško</w:t>
      </w:r>
      <w:r>
        <w:rPr>
          <w:rFonts w:ascii="Arial" w:hAnsi="Arial" w:cs="Arial"/>
          <w:sz w:val="20"/>
          <w:szCs w:val="20"/>
        </w:rPr>
        <w:t>l</w:t>
      </w:r>
      <w:r w:rsidR="00BD6E61">
        <w:rPr>
          <w:rFonts w:ascii="Arial" w:hAnsi="Arial" w:cs="Arial"/>
          <w:sz w:val="20"/>
          <w:szCs w:val="20"/>
        </w:rPr>
        <w:t>ního roku 20</w:t>
      </w:r>
      <w:r w:rsidR="002417E5">
        <w:rPr>
          <w:rFonts w:ascii="Arial" w:hAnsi="Arial" w:cs="Arial"/>
          <w:sz w:val="20"/>
          <w:szCs w:val="20"/>
        </w:rPr>
        <w:t>20</w:t>
      </w:r>
      <w:r w:rsidR="00BD6E61">
        <w:rPr>
          <w:rFonts w:ascii="Arial" w:hAnsi="Arial" w:cs="Arial"/>
          <w:sz w:val="20"/>
          <w:szCs w:val="20"/>
        </w:rPr>
        <w:t xml:space="preserve"> /2</w:t>
      </w:r>
      <w:r w:rsidR="002417E5">
        <w:rPr>
          <w:rFonts w:ascii="Arial" w:hAnsi="Arial" w:cs="Arial"/>
          <w:sz w:val="20"/>
          <w:szCs w:val="20"/>
        </w:rPr>
        <w:t>1</w:t>
      </w:r>
      <w:r w:rsidRPr="00385718">
        <w:rPr>
          <w:rFonts w:ascii="Arial" w:hAnsi="Arial" w:cs="Arial"/>
          <w:sz w:val="20"/>
          <w:szCs w:val="20"/>
        </w:rPr>
        <w:t>. Při jeho sestavování bylo využito zkušeností z práce výchovného poradce v loňském školním roce. Plán práce byl předán a odsouhlasen vedením</w:t>
      </w:r>
      <w:r>
        <w:rPr>
          <w:rFonts w:ascii="Arial" w:hAnsi="Arial" w:cs="Arial"/>
          <w:sz w:val="20"/>
          <w:szCs w:val="20"/>
        </w:rPr>
        <w:t xml:space="preserve"> školy.</w:t>
      </w:r>
    </w:p>
    <w:p w14:paraId="6A9094D3" w14:textId="77777777" w:rsidR="00E77EE3" w:rsidRDefault="00E77EE3" w:rsidP="00E66978">
      <w:pPr>
        <w:pStyle w:val="Nadpis1"/>
        <w:spacing w:line="360" w:lineRule="auto"/>
        <w:ind w:left="360"/>
        <w:rPr>
          <w:rFonts w:ascii="Calibri" w:eastAsia="Calibri" w:hAnsi="Calibri" w:cs="Calibri"/>
          <w:bCs w:val="0"/>
          <w:i/>
          <w:kern w:val="0"/>
          <w:sz w:val="20"/>
          <w:szCs w:val="20"/>
          <w:u w:val="none"/>
          <w:lang w:eastAsia="en-US"/>
        </w:rPr>
      </w:pPr>
    </w:p>
    <w:p w14:paraId="47AA53CB" w14:textId="7BAA425F" w:rsidR="00E77EE3" w:rsidRDefault="00BE4745" w:rsidP="00E66978">
      <w:pPr>
        <w:pStyle w:val="Nadpis1"/>
        <w:spacing w:line="360" w:lineRule="auto"/>
        <w:ind w:left="360"/>
        <w:rPr>
          <w:rStyle w:val="Siln"/>
          <w:rFonts w:ascii="Calibri" w:hAnsi="Calibri" w:cs="Calibri"/>
          <w:b/>
          <w:i/>
          <w:sz w:val="22"/>
          <w:szCs w:val="22"/>
          <w:u w:val="none"/>
        </w:rPr>
      </w:pPr>
      <w:r w:rsidRPr="00307283">
        <w:rPr>
          <w:rFonts w:ascii="Calibri" w:eastAsia="Calibri" w:hAnsi="Calibri" w:cs="Calibri"/>
          <w:bCs w:val="0"/>
          <w:i/>
          <w:kern w:val="0"/>
          <w:sz w:val="20"/>
          <w:szCs w:val="20"/>
          <w:u w:val="none"/>
          <w:lang w:eastAsia="en-US"/>
        </w:rPr>
        <w:t>7.4</w:t>
      </w:r>
      <w:r w:rsidR="00E66978" w:rsidRPr="00307283">
        <w:rPr>
          <w:rFonts w:ascii="Arial" w:eastAsia="Calibri" w:hAnsi="Arial" w:cs="Arial"/>
          <w:b w:val="0"/>
          <w:bCs w:val="0"/>
          <w:i/>
          <w:kern w:val="0"/>
          <w:sz w:val="20"/>
          <w:szCs w:val="20"/>
          <w:u w:val="none"/>
          <w:lang w:eastAsia="en-US"/>
        </w:rPr>
        <w:t xml:space="preserve"> </w:t>
      </w:r>
      <w:r w:rsidR="00E66978" w:rsidRPr="00307283">
        <w:rPr>
          <w:rStyle w:val="Siln"/>
          <w:rFonts w:ascii="Calibri" w:hAnsi="Calibri" w:cs="Calibri"/>
          <w:b/>
          <w:i/>
          <w:sz w:val="22"/>
          <w:szCs w:val="22"/>
          <w:u w:val="none"/>
        </w:rPr>
        <w:t>O</w:t>
      </w:r>
      <w:r w:rsidR="00A61F08" w:rsidRPr="00307283">
        <w:rPr>
          <w:rStyle w:val="Siln"/>
          <w:rFonts w:ascii="Calibri" w:hAnsi="Calibri" w:cs="Calibri"/>
          <w:b/>
          <w:i/>
          <w:sz w:val="22"/>
          <w:szCs w:val="22"/>
          <w:u w:val="none"/>
        </w:rPr>
        <w:t>blast profesionální orientace</w:t>
      </w:r>
    </w:p>
    <w:p w14:paraId="0B026225" w14:textId="5ED5811D" w:rsidR="00917B6C" w:rsidRPr="00EE3C0D" w:rsidRDefault="00917B6C" w:rsidP="00917B6C">
      <w:pPr>
        <w:spacing w:line="360" w:lineRule="auto"/>
        <w:ind w:firstLine="420"/>
        <w:jc w:val="both"/>
      </w:pPr>
      <w:r w:rsidRPr="00EE3C0D">
        <w:t>V této oblasti byl plán splněn ve všech bodech. Všechny plánované akce se uskutečnily v daném termínu. V rámci hodin volba k povolání jsme řešili aktuální problémy žáků a předala jsem jim potřebné informace k volbě SŠ. Nabídky SŠ byly taktéž zveřejněny na nástěnce v 9. třídě. Proběhly i návštěvy náborářů ze středních škol a učilišť. Žáci 9. ročníku navštívili i příslušné burzy škol. Byly po</w:t>
      </w:r>
      <w:r>
        <w:t xml:space="preserve">skytnuty </w:t>
      </w:r>
      <w:r>
        <w:lastRenderedPageBreak/>
        <w:t xml:space="preserve">konzultační hodiny VP, </w:t>
      </w:r>
      <w:proofErr w:type="gramStart"/>
      <w:r w:rsidRPr="00EE3C0D">
        <w:t>v</w:t>
      </w:r>
      <w:r>
        <w:t xml:space="preserve">e </w:t>
      </w:r>
      <w:r w:rsidRPr="00EE3C0D">
        <w:t> kterých</w:t>
      </w:r>
      <w:proofErr w:type="gramEnd"/>
      <w:r w:rsidRPr="00EE3C0D">
        <w:t xml:space="preserve"> jsem několika žákům doporučila vhodné střední školy. Vše</w:t>
      </w:r>
      <w:r>
        <w:t>chny přihlášky</w:t>
      </w:r>
      <w:r w:rsidRPr="00EE3C0D">
        <w:t xml:space="preserve"> byly včas zkontrolovány a odevzdány. </w:t>
      </w:r>
      <w:r>
        <w:t xml:space="preserve">I letos pokračovalo šíření nákazy COVID 19. Všichni žáci jsou přijati a zápisové lístky byly odevzdány na příslušné školy. </w:t>
      </w:r>
    </w:p>
    <w:p w14:paraId="757BE37B" w14:textId="77777777" w:rsidR="00917B6C" w:rsidRPr="00EE3C0D" w:rsidRDefault="00917B6C" w:rsidP="00917B6C">
      <w:pPr>
        <w:spacing w:line="360" w:lineRule="auto"/>
        <w:ind w:firstLine="420"/>
        <w:jc w:val="both"/>
      </w:pPr>
      <w:r w:rsidRPr="00EE3C0D">
        <w:t>V závěru školního roku jsem zpracovala přehled o vycházejících žácích školy a jej</w:t>
      </w:r>
      <w:r>
        <w:t xml:space="preserve">ich umístění. Jmenný seznam přikládám v závěru </w:t>
      </w:r>
      <w:r w:rsidRPr="00EE3C0D">
        <w:t>tohoto hodnocení.</w:t>
      </w:r>
    </w:p>
    <w:p w14:paraId="4DC1318B" w14:textId="77777777" w:rsidR="00917B6C" w:rsidRPr="00917B6C" w:rsidRDefault="00917B6C" w:rsidP="00E66978">
      <w:pPr>
        <w:pStyle w:val="Nadpis1"/>
        <w:spacing w:line="360" w:lineRule="auto"/>
        <w:ind w:left="360"/>
        <w:rPr>
          <w:rStyle w:val="Siln"/>
          <w:rFonts w:ascii="Calibri" w:hAnsi="Calibri" w:cs="Calibri"/>
          <w:b/>
          <w:iCs/>
          <w:sz w:val="22"/>
          <w:szCs w:val="22"/>
          <w:u w:val="none"/>
        </w:rPr>
      </w:pPr>
    </w:p>
    <w:p w14:paraId="01524920" w14:textId="52B7530A" w:rsidR="00A61F08" w:rsidRDefault="00A61F08" w:rsidP="00A61F08">
      <w:pPr>
        <w:pStyle w:val="Nadpis1"/>
        <w:spacing w:line="360" w:lineRule="auto"/>
        <w:ind w:left="360"/>
        <w:rPr>
          <w:rStyle w:val="Siln"/>
          <w:rFonts w:ascii="Calibri" w:hAnsi="Calibri" w:cs="Calibri"/>
          <w:b/>
          <w:i/>
          <w:sz w:val="22"/>
          <w:szCs w:val="22"/>
          <w:u w:val="none"/>
        </w:rPr>
      </w:pPr>
      <w:r w:rsidRPr="00307283">
        <w:rPr>
          <w:rStyle w:val="Siln"/>
          <w:rFonts w:ascii="Calibri" w:hAnsi="Calibri" w:cs="Calibri"/>
          <w:b/>
          <w:i/>
          <w:sz w:val="22"/>
          <w:szCs w:val="22"/>
          <w:u w:val="none"/>
        </w:rPr>
        <w:t>7.5 Oblast speciálně pedagogická</w:t>
      </w:r>
    </w:p>
    <w:p w14:paraId="718667E7" w14:textId="77777777" w:rsidR="00F95E3A" w:rsidRPr="00EE3C0D" w:rsidRDefault="00F95E3A" w:rsidP="00F95E3A">
      <w:pPr>
        <w:spacing w:line="360" w:lineRule="auto"/>
        <w:ind w:firstLine="420"/>
        <w:jc w:val="both"/>
      </w:pPr>
      <w:r w:rsidRPr="00EE3C0D">
        <w:rPr>
          <w:b/>
          <w:bCs/>
        </w:rPr>
        <w:t xml:space="preserve">Zpracování a kontrola </w:t>
      </w:r>
      <w:proofErr w:type="gramStart"/>
      <w:r w:rsidRPr="00EE3C0D">
        <w:rPr>
          <w:b/>
          <w:bCs/>
        </w:rPr>
        <w:t>IVP</w:t>
      </w:r>
      <w:r w:rsidRPr="00EE3C0D">
        <w:t xml:space="preserve">  včetně</w:t>
      </w:r>
      <w:proofErr w:type="gramEnd"/>
      <w:r w:rsidRPr="00EE3C0D">
        <w:t xml:space="preserve"> samotného hodnocení probíhala dle plánu. Všechny plány IVP byly včas vyhotoveny, schváleny a vyhodnoceny. Hodnocení IVP provedli TU ve spolupráci s vyučujícími daných předmětů. </w:t>
      </w:r>
    </w:p>
    <w:p w14:paraId="3E058E64" w14:textId="10E75237" w:rsidR="00F95E3A" w:rsidRPr="00EE3C0D" w:rsidRDefault="00F95E3A" w:rsidP="00F95E3A">
      <w:pPr>
        <w:spacing w:line="360" w:lineRule="auto"/>
        <w:ind w:firstLine="420"/>
        <w:jc w:val="both"/>
      </w:pPr>
      <w:r w:rsidRPr="00EE3C0D">
        <w:t>Kontrolu platnosti posudků z PPP prováděla výchovná poradkyně průběžně během školního roku.</w:t>
      </w:r>
      <w:r>
        <w:t xml:space="preserve"> Jmenný seznam žáků se SVP je založen ve složce VP. </w:t>
      </w:r>
    </w:p>
    <w:p w14:paraId="4CCC0752" w14:textId="48F125F1" w:rsidR="00BD6E61" w:rsidRPr="00F95E3A" w:rsidRDefault="00F95E3A" w:rsidP="00F95E3A">
      <w:pPr>
        <w:spacing w:line="360" w:lineRule="auto"/>
        <w:ind w:firstLine="420"/>
        <w:jc w:val="both"/>
        <w:rPr>
          <w:rStyle w:val="Siln"/>
          <w:b w:val="0"/>
          <w:bCs w:val="0"/>
        </w:rPr>
      </w:pPr>
      <w:r w:rsidRPr="00EE3C0D">
        <w:t xml:space="preserve">Vyplnění dotazníku do PPP zajišťují na žádost výchovného poradce TU. Při naplňování IVP se do realizace aktivně zapojuje žák i jeho rodina. Při jakýkoliv problémech kontaktujeme PPP, rodiče si termíny návštěv v PPP hlídají. </w:t>
      </w:r>
    </w:p>
    <w:p w14:paraId="6DE3940F" w14:textId="50B7C59E" w:rsidR="00E66978" w:rsidRDefault="00A61F08" w:rsidP="00E66978">
      <w:pPr>
        <w:spacing w:line="360" w:lineRule="auto"/>
        <w:ind w:firstLine="420"/>
        <w:jc w:val="both"/>
        <w:rPr>
          <w:rFonts w:cs="Calibri"/>
          <w:b/>
          <w:bCs/>
          <w:i/>
        </w:rPr>
      </w:pPr>
      <w:bookmarkStart w:id="1" w:name="_Toc75871457"/>
      <w:r w:rsidRPr="00307283">
        <w:rPr>
          <w:rFonts w:cs="Calibri"/>
          <w:b/>
          <w:bCs/>
          <w:i/>
        </w:rPr>
        <w:t xml:space="preserve">7.6 </w:t>
      </w:r>
      <w:r w:rsidR="00E66978" w:rsidRPr="00307283">
        <w:rPr>
          <w:rFonts w:cs="Calibri"/>
          <w:b/>
          <w:bCs/>
          <w:i/>
        </w:rPr>
        <w:t>Práce s žáky s</w:t>
      </w:r>
      <w:bookmarkEnd w:id="1"/>
      <w:r w:rsidR="00E66978" w:rsidRPr="00307283">
        <w:rPr>
          <w:rFonts w:cs="Calibri"/>
          <w:b/>
          <w:bCs/>
          <w:i/>
        </w:rPr>
        <w:t>e speciálními vzdělávacími potřebami</w:t>
      </w:r>
    </w:p>
    <w:p w14:paraId="72C77471" w14:textId="77777777" w:rsidR="00F95E3A" w:rsidRPr="00EE3C0D" w:rsidRDefault="00F95E3A" w:rsidP="00F95E3A">
      <w:pPr>
        <w:spacing w:line="360" w:lineRule="auto"/>
        <w:jc w:val="both"/>
      </w:pPr>
      <w:bookmarkStart w:id="2" w:name="_Toc75871469"/>
      <w:r w:rsidRPr="00EE3C0D">
        <w:t xml:space="preserve">Na úrovni vyučujících zejména na 1. stupni dochází v průběhu šk. roku k depistáži a monitoringu žáků, aby bylo včas odhaleno podezření na žáky se SVP. Dále jsou tito žáci po konzultaci s rodiči a jejich souhlasem posláni na vyšetření do PPP. </w:t>
      </w:r>
    </w:p>
    <w:p w14:paraId="68CAF4FB" w14:textId="793F4540" w:rsidR="00F95E3A" w:rsidRPr="00EE3C0D" w:rsidRDefault="00F95E3A" w:rsidP="00F95E3A">
      <w:pPr>
        <w:spacing w:line="360" w:lineRule="auto"/>
        <w:jc w:val="both"/>
      </w:pPr>
      <w:r w:rsidRPr="00EE3C0D">
        <w:t>Na základě doporučení PPP jsou zajištěny i nápravy žáků se SVP v hodin</w:t>
      </w:r>
      <w:r>
        <w:t xml:space="preserve">ách se speciálním pedagogem </w:t>
      </w:r>
      <w:r w:rsidRPr="00EE3C0D">
        <w:t xml:space="preserve">(předmět SPECIÁLNĚ PEDAGOGICKÉ PÉČE a předmět PEDAGOGICKÁ INTERVENCE). </w:t>
      </w:r>
    </w:p>
    <w:p w14:paraId="74678DA5" w14:textId="77777777" w:rsidR="00E66978" w:rsidRDefault="00464767" w:rsidP="00E66978">
      <w:pPr>
        <w:spacing w:line="360" w:lineRule="auto"/>
        <w:jc w:val="both"/>
        <w:rPr>
          <w:rFonts w:cs="Calibri"/>
          <w:b/>
          <w:bCs/>
          <w:i/>
        </w:rPr>
      </w:pPr>
      <w:r w:rsidRPr="00307283">
        <w:rPr>
          <w:rFonts w:cs="Calibri"/>
          <w:b/>
          <w:bCs/>
          <w:i/>
        </w:rPr>
        <w:t xml:space="preserve">7.7 </w:t>
      </w:r>
      <w:r w:rsidR="00E66978" w:rsidRPr="00307283">
        <w:rPr>
          <w:rFonts w:cs="Calibri"/>
          <w:b/>
          <w:bCs/>
          <w:i/>
        </w:rPr>
        <w:t>Spolupráce s Pedagogicko-psychologickou poradnou</w:t>
      </w:r>
      <w:bookmarkEnd w:id="2"/>
    </w:p>
    <w:p w14:paraId="033DB3F5" w14:textId="77777777" w:rsidR="00F95E3A" w:rsidRPr="00EE3C0D" w:rsidRDefault="00F95E3A" w:rsidP="00F95E3A">
      <w:pPr>
        <w:spacing w:line="360" w:lineRule="auto"/>
        <w:jc w:val="both"/>
      </w:pPr>
      <w:r w:rsidRPr="00EE3C0D">
        <w:t xml:space="preserve">      </w:t>
      </w:r>
      <w:r>
        <w:t>Ve školním roce 2021 / 2022</w:t>
      </w:r>
      <w:r w:rsidRPr="00EE3C0D">
        <w:t xml:space="preserve"> naše škola využívala služeb PPP Olomouckého kraje-PPP v Prostějově, SPC </w:t>
      </w:r>
      <w:r>
        <w:t xml:space="preserve">v Prostějov. </w:t>
      </w:r>
    </w:p>
    <w:p w14:paraId="52173C73" w14:textId="59F67211" w:rsidR="0042081F" w:rsidRPr="00F95E3A" w:rsidRDefault="00F95E3A" w:rsidP="00F95E3A">
      <w:pPr>
        <w:spacing w:line="360" w:lineRule="auto"/>
        <w:ind w:firstLine="420"/>
        <w:jc w:val="both"/>
      </w:pPr>
      <w:r>
        <w:t>Jako výchovná poradkyně</w:t>
      </w:r>
      <w:r w:rsidRPr="00EE3C0D">
        <w:t xml:space="preserve"> se účastním všech schůzek výchovných poradců pořádaných PPP Olomouckého kraje, kde získávám aktuální informace týkající se výchovně poradenské činnos</w:t>
      </w:r>
      <w:r>
        <w:t xml:space="preserve">ti. </w:t>
      </w:r>
      <w:r w:rsidRPr="00EE3C0D">
        <w:t>S těmito informacemi seznamuji své kolegy učitele na nejbližších provozních či pedagogických poradách. Stejně tak předávám veškeré nabídky na DVPP z této oblasti svým kolegům formou emailové komunikace.</w:t>
      </w:r>
      <w:r>
        <w:t xml:space="preserve"> Začátkem června proběhla i návštěva VP v PPP v Prostějově. Odevzdána a zkontrolována byla vyhodnocení poskytovaných PO žákům a projednány byly i další návštěvy žáků v PPP</w:t>
      </w:r>
      <w:r w:rsidR="002417E5" w:rsidRPr="007D4F01">
        <w:rPr>
          <w:rFonts w:asciiTheme="minorHAnsi" w:hAnsiTheme="minorHAnsi" w:cstheme="minorHAnsi"/>
        </w:rPr>
        <w:t xml:space="preserve">. </w:t>
      </w:r>
      <w:r w:rsidR="0042081F" w:rsidRPr="00BF019D">
        <w:rPr>
          <w:rFonts w:cs="Calibri"/>
        </w:rPr>
        <w:t xml:space="preserve">  </w:t>
      </w:r>
    </w:p>
    <w:p w14:paraId="6076DB78" w14:textId="20B6F184" w:rsidR="00464767" w:rsidRDefault="00464767" w:rsidP="0046476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7283">
        <w:rPr>
          <w:rFonts w:ascii="Arial" w:hAnsi="Arial" w:cs="Arial"/>
          <w:b/>
          <w:i/>
          <w:sz w:val="20"/>
          <w:szCs w:val="20"/>
        </w:rPr>
        <w:lastRenderedPageBreak/>
        <w:t>7.8 Další oblasti působení VP</w:t>
      </w:r>
    </w:p>
    <w:p w14:paraId="5448B9AD" w14:textId="77777777" w:rsidR="002417E5" w:rsidRPr="007D4F01" w:rsidRDefault="002417E5" w:rsidP="002417E5">
      <w:pPr>
        <w:spacing w:line="360" w:lineRule="auto"/>
        <w:ind w:firstLine="420"/>
        <w:jc w:val="both"/>
        <w:rPr>
          <w:rFonts w:asciiTheme="minorHAnsi" w:hAnsiTheme="minorHAnsi" w:cstheme="minorHAnsi"/>
        </w:rPr>
      </w:pPr>
      <w:r w:rsidRPr="007D4F01">
        <w:rPr>
          <w:rFonts w:asciiTheme="minorHAnsi" w:hAnsiTheme="minorHAnsi" w:cstheme="minorHAnsi"/>
        </w:rPr>
        <w:t xml:space="preserve">Naše škola i v tomto roce měla v případě potřeby zajištěnou spolupráci s ÚP v Prostějově, OSPOD, SPC a Policií ČR. </w:t>
      </w:r>
    </w:p>
    <w:p w14:paraId="41520237" w14:textId="77777777" w:rsidR="00F95E3A" w:rsidRPr="00EE3C0D" w:rsidRDefault="00F95E3A" w:rsidP="00F95E3A">
      <w:pPr>
        <w:spacing w:line="360" w:lineRule="auto"/>
        <w:ind w:firstLine="420"/>
        <w:jc w:val="both"/>
        <w:rPr>
          <w:b/>
          <w:bCs/>
        </w:rPr>
      </w:pPr>
      <w:bookmarkStart w:id="3" w:name="_Toc75871452"/>
      <w:r w:rsidRPr="00EE3C0D">
        <w:rPr>
          <w:b/>
          <w:bCs/>
        </w:rPr>
        <w:t xml:space="preserve">Minimální preventivní program školy </w:t>
      </w:r>
      <w:bookmarkEnd w:id="3"/>
    </w:p>
    <w:p w14:paraId="688A1B06" w14:textId="71962DF4" w:rsidR="00F95E3A" w:rsidRPr="00F95E3A" w:rsidRDefault="00F95E3A" w:rsidP="00F95E3A">
      <w:pPr>
        <w:spacing w:line="360" w:lineRule="auto"/>
        <w:ind w:firstLine="420"/>
        <w:jc w:val="both"/>
      </w:pPr>
      <w:r w:rsidRPr="00EE3C0D">
        <w:t xml:space="preserve">Jelikož v minulosti došlo k oddělení funkcí výchovného poradce a metodika prevence sociálně patologických jevů, zajišťuje tento program Bc. </w:t>
      </w:r>
      <w:r>
        <w:t xml:space="preserve">Mgr. </w:t>
      </w:r>
      <w:r w:rsidRPr="00EE3C0D">
        <w:t>Michaela Ondroušková. Minimální preventivní program je vždy v září zveřejněn na webu školy v aktuální podobě.</w:t>
      </w:r>
    </w:p>
    <w:p w14:paraId="153BAD25" w14:textId="77777777" w:rsidR="00F95E3A" w:rsidRPr="00EE3C0D" w:rsidRDefault="00F95E3A" w:rsidP="00F95E3A">
      <w:pPr>
        <w:spacing w:line="360" w:lineRule="auto"/>
        <w:ind w:firstLine="420"/>
        <w:jc w:val="both"/>
      </w:pPr>
      <w:r w:rsidRPr="00EE3C0D">
        <w:rPr>
          <w:b/>
          <w:bCs/>
        </w:rPr>
        <w:t>Internetová prezentace</w:t>
      </w:r>
    </w:p>
    <w:p w14:paraId="75EE4924" w14:textId="791B305A" w:rsidR="00F95E3A" w:rsidRPr="00F95E3A" w:rsidRDefault="00F95E3A" w:rsidP="00F95E3A">
      <w:pPr>
        <w:spacing w:line="360" w:lineRule="auto"/>
        <w:jc w:val="both"/>
      </w:pPr>
      <w:r w:rsidRPr="00EE3C0D">
        <w:t xml:space="preserve">       Na webových stránkách školy jsou vyvěšeny konzultační hodiny výchovného poradce, náplň práce výchovného poradce a další důležité odkazy a formuláře. </w:t>
      </w:r>
    </w:p>
    <w:p w14:paraId="5178DCA5" w14:textId="77777777" w:rsidR="00F95E3A" w:rsidRPr="00EE3C0D" w:rsidRDefault="00F95E3A" w:rsidP="00F95E3A">
      <w:pPr>
        <w:spacing w:line="360" w:lineRule="auto"/>
        <w:ind w:firstLine="420"/>
        <w:jc w:val="both"/>
        <w:rPr>
          <w:b/>
        </w:rPr>
      </w:pPr>
      <w:bookmarkStart w:id="4" w:name="_Toc75871459"/>
      <w:r w:rsidRPr="00EE3C0D">
        <w:rPr>
          <w:b/>
        </w:rPr>
        <w:t>Práce s problémovými žáky</w:t>
      </w:r>
      <w:bookmarkEnd w:id="4"/>
      <w:r w:rsidRPr="00EE3C0D">
        <w:rPr>
          <w:b/>
        </w:rPr>
        <w:t xml:space="preserve"> a spolupráce s rodiči</w:t>
      </w:r>
    </w:p>
    <w:p w14:paraId="60673F2C" w14:textId="231AED6D" w:rsidR="00F95E3A" w:rsidRPr="00F95E3A" w:rsidRDefault="00F95E3A" w:rsidP="00F95E3A">
      <w:pPr>
        <w:spacing w:line="360" w:lineRule="auto"/>
        <w:jc w:val="both"/>
      </w:pPr>
      <w:r w:rsidRPr="00EE3C0D">
        <w:t xml:space="preserve">      </w:t>
      </w:r>
      <w:r>
        <w:t>Během školního roku 2021</w:t>
      </w:r>
      <w:r w:rsidRPr="00EE3C0D">
        <w:t>/</w:t>
      </w:r>
      <w:r>
        <w:t>22</w:t>
      </w:r>
      <w:r w:rsidRPr="00EE3C0D">
        <w:t xml:space="preserve"> nedošlo ke svolání žádné výchovné komise. Všechna jednání, která se týkala problémových žáků, proběhla v rámci třídních schůzek nebo konzultačních hodin mezi třídním učitelem a rodiči </w:t>
      </w:r>
    </w:p>
    <w:p w14:paraId="73EF73FE" w14:textId="77777777" w:rsidR="00F95E3A" w:rsidRPr="00EE3C0D" w:rsidRDefault="00F95E3A" w:rsidP="00F95E3A">
      <w:pPr>
        <w:spacing w:line="360" w:lineRule="auto"/>
        <w:ind w:firstLine="420"/>
        <w:jc w:val="both"/>
        <w:rPr>
          <w:b/>
        </w:rPr>
      </w:pPr>
      <w:r w:rsidRPr="00EE3C0D">
        <w:rPr>
          <w:b/>
        </w:rPr>
        <w:t>Práce s talentovanými a nadanými žáky</w:t>
      </w:r>
    </w:p>
    <w:p w14:paraId="4441BE86" w14:textId="77777777" w:rsidR="00F95E3A" w:rsidRPr="00EE3C0D" w:rsidRDefault="00F95E3A" w:rsidP="00F95E3A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E3C0D">
        <w:rPr>
          <w:rFonts w:ascii="Calibri" w:hAnsi="Calibri"/>
        </w:rPr>
        <w:t xml:space="preserve">     S výběrem těchto žáků pomáhají TU a vyučující daných předmětů. </w:t>
      </w:r>
    </w:p>
    <w:p w14:paraId="29370036" w14:textId="77777777" w:rsidR="00F95E3A" w:rsidRPr="00EE3C0D" w:rsidRDefault="00F95E3A" w:rsidP="00F95E3A">
      <w:pPr>
        <w:spacing w:line="360" w:lineRule="auto"/>
        <w:jc w:val="both"/>
        <w:rPr>
          <w:b/>
          <w:u w:val="single"/>
        </w:rPr>
      </w:pPr>
      <w:r w:rsidRPr="00EE3C0D">
        <w:rPr>
          <w:b/>
          <w:u w:val="single"/>
        </w:rPr>
        <w:br/>
        <w:t>Závěr</w:t>
      </w:r>
    </w:p>
    <w:p w14:paraId="3E0FCFD0" w14:textId="77777777" w:rsidR="00F95E3A" w:rsidRPr="00EE3C0D" w:rsidRDefault="00F95E3A" w:rsidP="00F95E3A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E3C0D">
        <w:rPr>
          <w:rFonts w:ascii="Calibri" w:hAnsi="Calibri"/>
        </w:rPr>
        <w:t xml:space="preserve">     Celoroční práce VP probíhala dle předem stanoveného plánu, všechny položky byly splněny a plán byl dodržen. </w:t>
      </w:r>
    </w:p>
    <w:p w14:paraId="6F86F8B2" w14:textId="77777777" w:rsidR="00E66978" w:rsidRPr="00F969AF" w:rsidRDefault="00E66978" w:rsidP="0048333B"/>
    <w:p w14:paraId="27FFBAC1" w14:textId="48C53128" w:rsidR="00CC0145" w:rsidRDefault="00CC0145" w:rsidP="0048333B">
      <w:pPr>
        <w:rPr>
          <w:b/>
        </w:rPr>
      </w:pPr>
      <w:r w:rsidRPr="00BE4745">
        <w:rPr>
          <w:b/>
        </w:rPr>
        <w:t>8. Prevence sociálně patologických jevů</w:t>
      </w:r>
    </w:p>
    <w:p w14:paraId="61C71335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Základní škola Protivanov má vypracovaný minimální preventivní program stanovující úkoly, činnosti, oblasti a cíle týkající se témat sociálně patologických jevů na daný školní rok.</w:t>
      </w:r>
    </w:p>
    <w:p w14:paraId="2D38C234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Témata a obsah primární prevence rizikového chování jsou zařazena do osnov základní školy v rámci ŠVP ve výuce následujících předmětů :</w:t>
      </w:r>
    </w:p>
    <w:p w14:paraId="757F1895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1. stupeň – prvouka, přírodověda, vlastivěda, výtvarná výchova, pracovní činnosti</w:t>
      </w:r>
    </w:p>
    <w:p w14:paraId="27DF0836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2. stupeň – přírodopis, český jazyk – sloh, výchova k občanství, výchova ke zdraví, dějepis, výtvarná výchova.</w:t>
      </w:r>
    </w:p>
    <w:p w14:paraId="4FD4A61C" w14:textId="3CF8A0BA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lastRenderedPageBreak/>
        <w:t xml:space="preserve">   Uplynulý školní rok 2021/2022 probíhal, téměř po roce a půl, opět ve standardním vzdělávacím režimu. Co se týká organizace výuky, v období zvýšené nemocnosti byla výuka navíc rozšířena o tzv. hybridní model, kdy probíhala výuka kombinací prezenční a distanční formy. Výskyt nadměrné absence žáků byl způsoben především zvýšenou nemocností.</w:t>
      </w:r>
    </w:p>
    <w:p w14:paraId="7CB94BB6" w14:textId="2CBD1B6A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 xml:space="preserve">   Mezi nejčastější problémy chování, které se u žáků vyskytují a které jsou bezprostředně řešeny třídními učiteli ve spolupráci s vedením školy a rodiči, patří</w:t>
      </w:r>
      <w:r>
        <w:rPr>
          <w:rFonts w:asciiTheme="minorHAnsi" w:hAnsiTheme="minorHAnsi" w:cstheme="minorHAnsi"/>
          <w:lang w:val="pt-BR"/>
        </w:rPr>
        <w:t>:</w:t>
      </w:r>
    </w:p>
    <w:p w14:paraId="1E7894E3" w14:textId="6DD16D99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Opakované porušování školního řádu projevující se jako:</w:t>
      </w:r>
    </w:p>
    <w:p w14:paraId="12F49652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 xml:space="preserve">- soustavné neplnění školních povinností </w:t>
      </w:r>
    </w:p>
    <w:p w14:paraId="4C3770B3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 xml:space="preserve">- opakovaná nepřipravenost na výuku </w:t>
      </w:r>
    </w:p>
    <w:p w14:paraId="05EB639D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- nekázeň, nerespektování pokynů vyučujících</w:t>
      </w:r>
    </w:p>
    <w:p w14:paraId="325936AF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- nevhodné vulgární vyjadřování</w:t>
      </w:r>
    </w:p>
    <w:p w14:paraId="23939757" w14:textId="77777777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- zvýšená agrese mezi spolužáky</w:t>
      </w:r>
    </w:p>
    <w:p w14:paraId="57242926" w14:textId="16667A59" w:rsidR="0074584A" w:rsidRPr="00E00B17" w:rsidRDefault="0074584A" w:rsidP="0074584A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- používání mobilních telefonů ve výuce</w:t>
      </w:r>
    </w:p>
    <w:p w14:paraId="214B7C2F" w14:textId="77777777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</w:p>
    <w:p w14:paraId="46B08296" w14:textId="7470743B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Podle závažnosti a četnosti opakování byly výše uvedené přestupky hodnoceny různými stupni výchovných opatření stanovených pravidly hodnocení chování žáků, která jsou součástí školního řádu. Tyto přestupky jsou bezprostředně řešeny třídními učiteli v součinnosti s ostatními pedagogy a vedením školy.</w:t>
      </w:r>
    </w:p>
    <w:p w14:paraId="051F373C" w14:textId="76E3E0BE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Problémové chování se ve školním roce 2021/2022 zpravidla týkalo omezeného okruhu žáků, kdy se ve třídním kolektivu vyskytly aspekty rizikového chování opakovaně pouze u jednotlivců, často u jedněch a týchž žáků.</w:t>
      </w:r>
    </w:p>
    <w:p w14:paraId="43EE9004" w14:textId="54B82B37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V uplynulém školním roce se činnost metodika prevence také zaměřila na vedení rozhovorů s žáky, kteří o tuto službu projeví zájem a kterou lze ze strany žáků využít v jakékoli tíživé </w:t>
      </w:r>
      <w:proofErr w:type="gramStart"/>
      <w:r w:rsidRPr="00E00B17">
        <w:rPr>
          <w:rFonts w:asciiTheme="minorHAnsi" w:hAnsiTheme="minorHAnsi" w:cstheme="minorHAnsi"/>
        </w:rPr>
        <w:t>situaci</w:t>
      </w:r>
      <w:proofErr w:type="gramEnd"/>
      <w:r w:rsidRPr="00E00B17">
        <w:rPr>
          <w:rFonts w:asciiTheme="minorHAnsi" w:hAnsiTheme="minorHAnsi" w:cstheme="minorHAnsi"/>
        </w:rPr>
        <w:t xml:space="preserve"> a to po vzájemné oboustranné dohodě a na základě informovanosti zákonných zástupců žáka.</w:t>
      </w:r>
    </w:p>
    <w:p w14:paraId="3217C5FE" w14:textId="77777777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Obecné cíle minimálního preventivního programu jsou zaměřeny na oblast zvyšování sociálních kompetencí žáků, posilování komunikačních dovedností, vytváření pozitivního sociálního klimatu v třídním kolektivu, odstraňování nedostatků v psychické regulaci chování, formování zdravého životního stylu a kladných postojů ke kulturním, historickým a společenským hodnotám.</w:t>
      </w:r>
    </w:p>
    <w:p w14:paraId="4FFB9B67" w14:textId="385EC1AF" w:rsidR="00591C07" w:rsidRPr="0074584A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>Tyto cíle jsou naplňovány také na základě mezipředmětových vztahů v rámci výuky předmětů – výchova ke zdraví, výchova k občanství, dějepis, český jazyk a literatura, prvouka, vlastivěda, výtvarná, hudební a tělesná výchova.</w:t>
      </w:r>
    </w:p>
    <w:p w14:paraId="5D5843A7" w14:textId="77777777" w:rsidR="00E66978" w:rsidRPr="00307283" w:rsidRDefault="007052DC" w:rsidP="00E66978">
      <w:pPr>
        <w:jc w:val="both"/>
        <w:rPr>
          <w:b/>
          <w:i/>
        </w:rPr>
      </w:pPr>
      <w:r w:rsidRPr="00307283">
        <w:rPr>
          <w:b/>
          <w:i/>
        </w:rPr>
        <w:t xml:space="preserve">8.1 </w:t>
      </w:r>
      <w:r w:rsidR="00E66978" w:rsidRPr="00307283">
        <w:rPr>
          <w:b/>
          <w:i/>
        </w:rPr>
        <w:t>Specifická primární prevence</w:t>
      </w:r>
    </w:p>
    <w:p w14:paraId="1EDBA498" w14:textId="2CAD227D" w:rsidR="0074584A" w:rsidRPr="0074584A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V rámci specifické primární prevence proběhly vzdělávací akce zaměřené na oblast ochrany zdraví a majetku, výukové programy zaměřené především na monitoring a podporu sociálních vztahů mezi spolužáky v třídních kolektivech a na prevenci šikany</w:t>
      </w:r>
      <w:r>
        <w:rPr>
          <w:rFonts w:asciiTheme="minorHAnsi" w:hAnsiTheme="minorHAnsi" w:cstheme="minorHAnsi"/>
        </w:rPr>
        <w:t>:</w:t>
      </w:r>
    </w:p>
    <w:p w14:paraId="79B17434" w14:textId="0910D5B4" w:rsidR="0074584A" w:rsidRPr="0074584A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458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Proběhlé akce ve školním roce 2021/2022:</w:t>
      </w:r>
    </w:p>
    <w:p w14:paraId="220BC53A" w14:textId="65E30805" w:rsidR="0074584A" w:rsidRPr="0074584A" w:rsidRDefault="0074584A" w:rsidP="0074584A">
      <w:pPr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- 15. 9. 2021 - „Co děláme, když jsme v úzkých?“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– preventivní program pro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8. ročník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zaměřený</w:t>
      </w:r>
      <w:r w:rsidRPr="00E00B17">
        <w:rPr>
          <w:rFonts w:asciiTheme="minorHAnsi" w:hAnsiTheme="minorHAnsi" w:cstheme="minorHAnsi"/>
        </w:rPr>
        <w:t xml:space="preserve"> na pojmenování možných krizí, řešení a zvládání krizových situací v životě člověka</w:t>
      </w:r>
    </w:p>
    <w:p w14:paraId="08F744CC" w14:textId="51B79968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5. 11. 2021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„Komunikace“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–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preventivní program pro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4. ročník </w:t>
      </w:r>
      <w:r w:rsidRPr="00E00B17">
        <w:rPr>
          <w:rFonts w:asciiTheme="minorHAnsi" w:hAnsiTheme="minorHAnsi" w:cstheme="minorHAnsi"/>
        </w:rPr>
        <w:t>zaměřený na rozvoj komunikace, akceptace a vzájemné spolupráce žáků v třídním kolektivu</w:t>
      </w:r>
    </w:p>
    <w:p w14:paraId="3A4F1735" w14:textId="0B8512B6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- 5. 11. 2021 – „Ostrov nástrah“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preventivní program pro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5. ročník </w:t>
      </w:r>
      <w:r w:rsidRPr="00E00B17">
        <w:rPr>
          <w:rFonts w:asciiTheme="minorHAnsi" w:hAnsiTheme="minorHAnsi" w:cstheme="minorHAnsi"/>
        </w:rPr>
        <w:t>zaměřený na rozvoj komunikace, vzájemné spolupráce, řešení a zvládání krizových situací v životě</w:t>
      </w:r>
    </w:p>
    <w:p w14:paraId="5B336B24" w14:textId="0B2B8120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- 12. 11. 2021 – „Komunikace“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preventivní program pro </w:t>
      </w: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3. ročník </w:t>
      </w:r>
      <w:r w:rsidRPr="00E00B17">
        <w:rPr>
          <w:rFonts w:asciiTheme="minorHAnsi" w:hAnsiTheme="minorHAnsi" w:cstheme="minorHAnsi"/>
        </w:rPr>
        <w:t>zaměřený na rozvoj komunikace, akceptace, vzájemné spolupráce a tolerance žáků v třídním kolektivu</w:t>
      </w:r>
    </w:p>
    <w:p w14:paraId="0FA14CAC" w14:textId="1F055429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- 12. 11. 2021 – „Já a zodpovědnost“ 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Pr="00E00B17">
        <w:rPr>
          <w:rFonts w:asciiTheme="minorHAnsi" w:hAnsiTheme="minorHAnsi" w:cstheme="minorHAnsi"/>
        </w:rPr>
        <w:t xml:space="preserve"> preventivní program pro </w:t>
      </w:r>
      <w:r w:rsidRPr="00E00B17">
        <w:rPr>
          <w:rFonts w:asciiTheme="minorHAnsi" w:hAnsiTheme="minorHAnsi" w:cstheme="minorHAnsi"/>
          <w:b/>
          <w:bCs/>
        </w:rPr>
        <w:t>7. ročník</w:t>
      </w:r>
      <w:r w:rsidRPr="00E00B17">
        <w:rPr>
          <w:rFonts w:asciiTheme="minorHAnsi" w:hAnsiTheme="minorHAnsi" w:cstheme="minorHAnsi"/>
        </w:rPr>
        <w:t xml:space="preserve"> zaměřený na rozvoj komunikace, vzájemné spolupráce, akceptace, řešení a zvládání krizových situací v životě člověka</w:t>
      </w:r>
    </w:p>
    <w:p w14:paraId="3C8EF3CA" w14:textId="2A7A70D4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- 26. 11. 2021 – „Komunikace“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Pr="00E00B17">
        <w:rPr>
          <w:rFonts w:asciiTheme="minorHAnsi" w:hAnsiTheme="minorHAnsi" w:cstheme="minorHAnsi"/>
        </w:rPr>
        <w:t xml:space="preserve">preventivní program pro </w:t>
      </w:r>
      <w:r w:rsidRPr="00E00B17">
        <w:rPr>
          <w:rFonts w:asciiTheme="minorHAnsi" w:hAnsiTheme="minorHAnsi" w:cstheme="minorHAnsi"/>
          <w:b/>
          <w:bCs/>
        </w:rPr>
        <w:t>6. ročník</w:t>
      </w:r>
      <w:r w:rsidRPr="00E00B1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00B17">
        <w:rPr>
          <w:rFonts w:asciiTheme="minorHAnsi" w:hAnsiTheme="minorHAnsi" w:cstheme="minorHAnsi"/>
        </w:rPr>
        <w:t>zaměřený na rozvoj komunikace, akceptace, vzájemné spolupráce a tolerance žáků v třídním kolektivu</w:t>
      </w:r>
    </w:p>
    <w:p w14:paraId="637AD0D5" w14:textId="5D69C8CF" w:rsidR="0074584A" w:rsidRPr="00E00B17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- </w:t>
      </w:r>
      <w:r w:rsidRPr="00E00B17">
        <w:rPr>
          <w:rFonts w:asciiTheme="minorHAnsi" w:hAnsiTheme="minorHAnsi" w:cstheme="minorHAnsi"/>
          <w:b/>
          <w:bCs/>
        </w:rPr>
        <w:t xml:space="preserve">29. 4. 2022 – „Den se složkami IZS Prostějov“ – </w:t>
      </w:r>
      <w:r w:rsidRPr="00E00B17">
        <w:rPr>
          <w:rFonts w:asciiTheme="minorHAnsi" w:hAnsiTheme="minorHAnsi" w:cstheme="minorHAnsi"/>
        </w:rPr>
        <w:t>vzdělávací</w:t>
      </w:r>
      <w:r w:rsidRPr="00E00B17">
        <w:rPr>
          <w:rFonts w:asciiTheme="minorHAnsi" w:hAnsiTheme="minorHAnsi" w:cstheme="minorHAnsi"/>
          <w:b/>
          <w:bCs/>
        </w:rPr>
        <w:t xml:space="preserve"> </w:t>
      </w:r>
      <w:r w:rsidRPr="00E00B17">
        <w:rPr>
          <w:rFonts w:asciiTheme="minorHAnsi" w:hAnsiTheme="minorHAnsi" w:cstheme="minorHAnsi"/>
        </w:rPr>
        <w:t>akce pro žáky</w:t>
      </w:r>
      <w:r w:rsidRPr="00E00B17">
        <w:rPr>
          <w:rFonts w:asciiTheme="minorHAnsi" w:hAnsiTheme="minorHAnsi" w:cstheme="minorHAnsi"/>
          <w:b/>
          <w:bCs/>
        </w:rPr>
        <w:t xml:space="preserve"> 4. ročníku</w:t>
      </w:r>
      <w:r w:rsidRPr="00E00B17">
        <w:rPr>
          <w:rFonts w:asciiTheme="minorHAnsi" w:hAnsiTheme="minorHAnsi" w:cstheme="minorHAnsi"/>
        </w:rPr>
        <w:t xml:space="preserve"> z oblasti ochrany zdraví a majetku</w:t>
      </w:r>
    </w:p>
    <w:p w14:paraId="17D048CB" w14:textId="3E499CFE" w:rsidR="0074584A" w:rsidRPr="0074584A" w:rsidRDefault="0074584A" w:rsidP="0074584A">
      <w:pPr>
        <w:widowControl w:val="0"/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Série preventivních programů byla realizována společností </w:t>
      </w:r>
      <w:r w:rsidRPr="00E00B17">
        <w:rPr>
          <w:rFonts w:asciiTheme="minorHAnsi" w:hAnsiTheme="minorHAnsi" w:cstheme="minorHAnsi"/>
          <w:b/>
          <w:bCs/>
        </w:rPr>
        <w:t>KAPPA Help Přerov</w:t>
      </w:r>
      <w:r w:rsidRPr="00E00B17">
        <w:rPr>
          <w:rFonts w:asciiTheme="minorHAnsi" w:hAnsiTheme="minorHAnsi" w:cstheme="minorHAnsi"/>
        </w:rPr>
        <w:t>. Programy v jednotlivých ročnících navazovaly a rozvíjely předchozí prevenci.</w:t>
      </w:r>
    </w:p>
    <w:p w14:paraId="11071C00" w14:textId="2918966A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>- Významný krokem v oblasti prevence kyberšikany je stávající úprava obsahu školního řádu, v němž jsou jasně vydefinována pravidla pro používání elektronických komunikačních prostředků a technologií na půdě školy.</w:t>
      </w:r>
    </w:p>
    <w:p w14:paraId="56A2B98E" w14:textId="2F4F27B1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>- Specifická primární prevence dále probíhala v rámci výuky výchovy ke zdraví (prevence užívání návykových látek, alkoholu, tabáku; problematika sexuálního rizikového chování, mezilidské vztahy, ochrana vlastního zdraví a zdraví ostatních, problematika šikany), výchovy k občanství (problematika válečných konfliktů a uprchlictví, multikulturality, občanského soužití, globalizace) a předmětů prvouka, přírodověda, přírodopis, dějepis.</w:t>
      </w:r>
    </w:p>
    <w:p w14:paraId="1E2853AF" w14:textId="0AB27A36" w:rsidR="0042081F" w:rsidRPr="0074584A" w:rsidRDefault="0074584A" w:rsidP="0042081F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- Nedílnou součástí specifické primární prevence jsou pravidelné </w:t>
      </w:r>
      <w:r w:rsidRPr="00E00B17">
        <w:rPr>
          <w:rFonts w:asciiTheme="minorHAnsi" w:hAnsiTheme="minorHAnsi" w:cstheme="minorHAnsi"/>
          <w:b/>
        </w:rPr>
        <w:t>třídnické hodiny TU</w:t>
      </w:r>
      <w:r w:rsidRPr="00E00B17">
        <w:rPr>
          <w:rFonts w:asciiTheme="minorHAnsi" w:hAnsiTheme="minorHAnsi" w:cstheme="minorHAnsi"/>
        </w:rPr>
        <w:t xml:space="preserve"> zaměřené na vztahy v třídním kolektivu, prevenci školní neúspěšnosti a předcházení vzniku šikany.</w:t>
      </w:r>
    </w:p>
    <w:p w14:paraId="557648DF" w14:textId="53317355" w:rsidR="00E66978" w:rsidRDefault="007052DC" w:rsidP="00E66978">
      <w:pPr>
        <w:jc w:val="both"/>
        <w:rPr>
          <w:b/>
          <w:i/>
        </w:rPr>
      </w:pPr>
      <w:r w:rsidRPr="00307283">
        <w:rPr>
          <w:b/>
          <w:i/>
        </w:rPr>
        <w:t xml:space="preserve">8.2 </w:t>
      </w:r>
      <w:r w:rsidR="00E66978" w:rsidRPr="00307283">
        <w:rPr>
          <w:b/>
          <w:i/>
        </w:rPr>
        <w:t>Nespecifická primární prevence</w:t>
      </w:r>
    </w:p>
    <w:p w14:paraId="7DAB458D" w14:textId="77777777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Cílem nespecifické primární prevence je kladně ovlivnit volný čas žáků. V letošním školním roce jsme se zaměřili především na prevenci školní neúspěšnosti žáků prostřednictvím cílené depistáže takto ohrožených žáků na 1. i 2. stupni a následné realizaci systému doučování v profilových předmětech.</w:t>
      </w:r>
    </w:p>
    <w:p w14:paraId="2E982191" w14:textId="77777777" w:rsidR="0074584A" w:rsidRPr="00E00B17" w:rsidRDefault="0074584A" w:rsidP="0074584A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Volnočasové aktivity byly doplněny o nabídku několika kroužků na obou stupních školy a rozšířeny o výuku hry na hudební nástroje a sborový zpěv, kterou na škole zajišťuje pobočka Základní umělecké školy Konice.</w:t>
      </w:r>
    </w:p>
    <w:p w14:paraId="0954CD48" w14:textId="442CD767" w:rsidR="00E66978" w:rsidRDefault="007052DC" w:rsidP="00E66978">
      <w:pPr>
        <w:jc w:val="both"/>
        <w:rPr>
          <w:b/>
          <w:i/>
        </w:rPr>
      </w:pPr>
      <w:r w:rsidRPr="00307283">
        <w:rPr>
          <w:b/>
          <w:i/>
        </w:rPr>
        <w:t>8.3 S</w:t>
      </w:r>
      <w:r w:rsidR="00E66978" w:rsidRPr="00307283">
        <w:rPr>
          <w:b/>
          <w:i/>
        </w:rPr>
        <w:t>polupráce s ostatními subjekty</w:t>
      </w:r>
    </w:p>
    <w:p w14:paraId="07507173" w14:textId="47EFE493" w:rsidR="00591C07" w:rsidRPr="00591C07" w:rsidRDefault="00591C07" w:rsidP="00E66978">
      <w:pPr>
        <w:jc w:val="both"/>
        <w:rPr>
          <w:rFonts w:asciiTheme="minorHAnsi" w:hAnsiTheme="minorHAnsi" w:cstheme="minorHAnsi"/>
        </w:rPr>
      </w:pPr>
      <w:r w:rsidRPr="005A4F1A">
        <w:rPr>
          <w:rFonts w:asciiTheme="minorHAnsi" w:hAnsiTheme="minorHAnsi" w:cstheme="minorHAnsi"/>
        </w:rPr>
        <w:lastRenderedPageBreak/>
        <w:t>Škola trvale spolupracuje s PPP Prostějov, SPC Olomouc, Policií ČR, Hasičským záchranným sborem Prostějov a E-Bezpečí Olomouc.</w:t>
      </w:r>
    </w:p>
    <w:p w14:paraId="5140757D" w14:textId="5920C786" w:rsidR="00E66978" w:rsidRDefault="007052DC" w:rsidP="00E66978">
      <w:pPr>
        <w:jc w:val="both"/>
        <w:outlineLvl w:val="0"/>
        <w:rPr>
          <w:b/>
          <w:i/>
          <w:lang w:val="pt-BR"/>
        </w:rPr>
      </w:pPr>
      <w:r w:rsidRPr="00307283">
        <w:rPr>
          <w:b/>
          <w:i/>
          <w:lang w:val="pt-BR"/>
        </w:rPr>
        <w:t xml:space="preserve">8.4 </w:t>
      </w:r>
      <w:r w:rsidR="00E66978" w:rsidRPr="00307283">
        <w:rPr>
          <w:b/>
          <w:i/>
          <w:lang w:val="pt-BR"/>
        </w:rPr>
        <w:t>Spolupráce s pedagogy</w:t>
      </w:r>
    </w:p>
    <w:p w14:paraId="53B659B5" w14:textId="77777777" w:rsidR="00E77A41" w:rsidRPr="00E00B17" w:rsidRDefault="00591C07" w:rsidP="00E77A41">
      <w:pPr>
        <w:jc w:val="both"/>
        <w:rPr>
          <w:rFonts w:asciiTheme="minorHAnsi" w:hAnsiTheme="minorHAnsi" w:cstheme="minorHAnsi"/>
          <w:lang w:val="pt-BR"/>
        </w:rPr>
      </w:pPr>
      <w:r w:rsidRPr="005A4F1A">
        <w:rPr>
          <w:rFonts w:asciiTheme="minorHAnsi" w:hAnsiTheme="minorHAnsi" w:cstheme="minorHAnsi"/>
          <w:b/>
          <w:lang w:val="pt-BR"/>
        </w:rPr>
        <w:t xml:space="preserve">   </w:t>
      </w:r>
      <w:r w:rsidR="00E77A41" w:rsidRPr="00E00B17">
        <w:rPr>
          <w:rFonts w:asciiTheme="minorHAnsi" w:hAnsiTheme="minorHAnsi" w:cstheme="minorHAnsi"/>
          <w:lang w:val="pt-BR"/>
        </w:rPr>
        <w:t xml:space="preserve">Na prevenci negativních projevů chování žáků se podílí všichni pedagogové. Jednotně působí na žáky ve všech oblastech školních i mimoškolních aktivit, výuky a vzdělávání, řeší problémové chování žáků jak ve škole, tak při běžném styku s lidmi na veřejnosti. Případná výchovná opatření jsou průběžně navrhována a schvalována na pedagogických radách. </w:t>
      </w:r>
    </w:p>
    <w:p w14:paraId="0952CE67" w14:textId="66EC39CC" w:rsidR="00E77A41" w:rsidRPr="00E00B17" w:rsidRDefault="00E77A41" w:rsidP="00E77A41">
      <w:pPr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Součástí preventivního programu je také další vzdělávání pedagogických pracovníků v dané oblasti a jejich zaměření. Vyučující nové poznatky zařazují a žáky s nimi seznamují v rámci svých vyučovacích hodin.</w:t>
      </w:r>
    </w:p>
    <w:p w14:paraId="06383E0A" w14:textId="0F722E37" w:rsidR="00E77A41" w:rsidRPr="00E00B17" w:rsidRDefault="00E77A41" w:rsidP="00E77A41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lang w:val="pt-BR"/>
        </w:rPr>
      </w:pPr>
      <w:r w:rsidRPr="00E00B17">
        <w:rPr>
          <w:rFonts w:asciiTheme="minorHAnsi" w:hAnsiTheme="minorHAnsi" w:cstheme="minorHAnsi"/>
          <w:lang w:val="pt-BR"/>
        </w:rPr>
        <w:t>Ve školním roce 2021/2022 se metodik prevence účastnil následujících seminářů a vzdělávacích akcí:</w:t>
      </w:r>
    </w:p>
    <w:p w14:paraId="33D44331" w14:textId="2A63B086" w:rsidR="00E77A41" w:rsidRPr="00E77A41" w:rsidRDefault="00E77A41" w:rsidP="00E77A41">
      <w:pPr>
        <w:shd w:val="clear" w:color="auto" w:fill="FFFFFF"/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- </w:t>
      </w:r>
      <w:r w:rsidRPr="00E00B17">
        <w:rPr>
          <w:rFonts w:asciiTheme="minorHAnsi" w:hAnsiTheme="minorHAnsi" w:cstheme="minorHAnsi"/>
          <w:b/>
        </w:rPr>
        <w:t>26. 11. 2021</w:t>
      </w:r>
      <w:r w:rsidRPr="00E00B17">
        <w:rPr>
          <w:rFonts w:asciiTheme="minorHAnsi" w:hAnsiTheme="minorHAnsi" w:cstheme="minorHAnsi"/>
        </w:rPr>
        <w:t xml:space="preserve"> – on-line seminář </w:t>
      </w:r>
      <w:r w:rsidRPr="00E00B17">
        <w:rPr>
          <w:rFonts w:asciiTheme="minorHAnsi" w:hAnsiTheme="minorHAnsi" w:cstheme="minorHAnsi"/>
          <w:b/>
        </w:rPr>
        <w:t xml:space="preserve">„Jak získat a udržet autoritu učitele“ </w:t>
      </w:r>
      <w:r w:rsidRPr="00E00B17">
        <w:rPr>
          <w:rFonts w:asciiTheme="minorHAnsi" w:hAnsiTheme="minorHAnsi" w:cstheme="minorHAnsi"/>
        </w:rPr>
        <w:t>– vzdělávací agentura DESCARTES</w:t>
      </w:r>
    </w:p>
    <w:p w14:paraId="5279A8ED" w14:textId="4D77D587" w:rsidR="00E77A41" w:rsidRPr="00E77A41" w:rsidRDefault="00E77A41" w:rsidP="00E77A41">
      <w:pPr>
        <w:jc w:val="both"/>
        <w:rPr>
          <w:rFonts w:asciiTheme="minorHAnsi" w:hAnsiTheme="minorHAnsi" w:cstheme="minorHAnsi"/>
          <w:b/>
          <w:lang w:val="pt-BR"/>
        </w:rPr>
      </w:pPr>
      <w:r w:rsidRPr="00E00B17">
        <w:rPr>
          <w:rFonts w:asciiTheme="minorHAnsi" w:hAnsiTheme="minorHAnsi" w:cstheme="minorHAnsi"/>
          <w:lang w:val="pt-BR"/>
        </w:rPr>
        <w:t xml:space="preserve">-  </w:t>
      </w:r>
      <w:r w:rsidRPr="00E00B17">
        <w:rPr>
          <w:rFonts w:asciiTheme="minorHAnsi" w:hAnsiTheme="minorHAnsi" w:cstheme="minorHAnsi"/>
          <w:b/>
          <w:lang w:val="pt-BR"/>
        </w:rPr>
        <w:t>23. 3. 2022</w:t>
      </w:r>
      <w:r w:rsidRPr="00E00B17">
        <w:rPr>
          <w:rFonts w:asciiTheme="minorHAnsi" w:hAnsiTheme="minorHAnsi" w:cstheme="minorHAnsi"/>
          <w:lang w:val="pt-BR"/>
        </w:rPr>
        <w:t xml:space="preserve"> – </w:t>
      </w:r>
      <w:r w:rsidRPr="00E00B17">
        <w:rPr>
          <w:rFonts w:asciiTheme="minorHAnsi" w:hAnsiTheme="minorHAnsi" w:cstheme="minorHAnsi"/>
          <w:b/>
          <w:lang w:val="pt-BR"/>
        </w:rPr>
        <w:t>Setkání školních metodiků prevence</w:t>
      </w:r>
      <w:r w:rsidRPr="00E00B17">
        <w:rPr>
          <w:rFonts w:asciiTheme="minorHAnsi" w:hAnsiTheme="minorHAnsi" w:cstheme="minorHAnsi"/>
          <w:lang w:val="pt-BR"/>
        </w:rPr>
        <w:t xml:space="preserve"> – PPP Prostějov</w:t>
      </w:r>
    </w:p>
    <w:p w14:paraId="59933DA3" w14:textId="1573D16C" w:rsidR="00591C07" w:rsidRPr="00E77A41" w:rsidRDefault="00E77A41" w:rsidP="00E77A41">
      <w:pPr>
        <w:jc w:val="both"/>
        <w:rPr>
          <w:rFonts w:asciiTheme="minorHAnsi" w:hAnsiTheme="minorHAnsi" w:cstheme="minorHAnsi"/>
          <w:color w:val="000000"/>
        </w:rPr>
      </w:pPr>
      <w:r w:rsidRPr="00E00B17">
        <w:rPr>
          <w:rFonts w:asciiTheme="minorHAnsi" w:hAnsiTheme="minorHAnsi" w:cstheme="minorHAnsi"/>
          <w:color w:val="000000"/>
        </w:rPr>
        <w:t>Poznatky a doporučení ze setkání jsou předávány ostatním pedagogům a vedení školy na pedagogických poradách</w:t>
      </w:r>
    </w:p>
    <w:p w14:paraId="1E6CCE15" w14:textId="77777777" w:rsidR="00E66978" w:rsidRDefault="007052DC" w:rsidP="003614A4">
      <w:pPr>
        <w:jc w:val="both"/>
        <w:outlineLvl w:val="0"/>
        <w:rPr>
          <w:b/>
          <w:i/>
        </w:rPr>
      </w:pPr>
      <w:r w:rsidRPr="00307283">
        <w:rPr>
          <w:b/>
          <w:i/>
        </w:rPr>
        <w:t xml:space="preserve">8.5 </w:t>
      </w:r>
      <w:r w:rsidR="00E66978" w:rsidRPr="00307283">
        <w:rPr>
          <w:b/>
          <w:i/>
        </w:rPr>
        <w:t>Spolupráce s rodinou</w:t>
      </w:r>
    </w:p>
    <w:p w14:paraId="60038C4C" w14:textId="77777777" w:rsidR="00E77A41" w:rsidRPr="00E00B17" w:rsidRDefault="00E77A41" w:rsidP="00E77A41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Důležitým prvkem pro účelnou prevenci negativních projevů žáků je spolupráce se zákonnými zástupci žáků, případně širší rodinou. Rodiče jsou o problematice nevhodného chování informováni prostřednictvím žákovských knížek, elektronické komunikace s třídním učitelem, na třídních schůzkách, společných třídních schůzkách, popřípadě mohou v konzultačních hodinách navštívit výchovného poradce a školního metodika prevence.</w:t>
      </w:r>
    </w:p>
    <w:p w14:paraId="31B08FAE" w14:textId="34D2DC7D" w:rsidR="00E77A41" w:rsidRPr="00E00B17" w:rsidRDefault="00E77A41" w:rsidP="00E77A41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Spolupráce s rodinou je podporována ze strany vedení školy, veškeré problémy jsou řešeny s pozitivními výsledky. </w:t>
      </w:r>
    </w:p>
    <w:p w14:paraId="58E3C8BE" w14:textId="18617796" w:rsidR="00E77A41" w:rsidRPr="00E00B17" w:rsidRDefault="00E77A41" w:rsidP="00E77A41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>Škola, ve spolupráci se zákonnými zástupci, se aktivně snaží pozitivně a motivujícím přístupem působit na žáky vytvářením vhodného sociálního klimatu, který je důležitým aspektem pro dynamický, tvůrčí a obohacující výchovně vzdělávací proces.</w:t>
      </w:r>
    </w:p>
    <w:p w14:paraId="3870AE29" w14:textId="6E35821B" w:rsidR="00591C07" w:rsidRPr="00591C07" w:rsidRDefault="00E77A41" w:rsidP="003614A4">
      <w:pPr>
        <w:jc w:val="both"/>
        <w:rPr>
          <w:rFonts w:asciiTheme="minorHAnsi" w:hAnsiTheme="minorHAnsi" w:cstheme="minorHAnsi"/>
        </w:rPr>
      </w:pPr>
      <w:r w:rsidRPr="00E00B17">
        <w:rPr>
          <w:rFonts w:asciiTheme="minorHAnsi" w:hAnsiTheme="minorHAnsi" w:cstheme="minorHAnsi"/>
        </w:rPr>
        <w:t xml:space="preserve">   Od roku 2016 je preventivní činnost škol monitorována prostřednictvím tzv. Systému výkaznictví, do kterého je také zapojena naše škola. Systém strukturovanou formou monitoruje preventivní aktivity na škole přehlednou formou a slouží jako podklad pro vypracování MPP na následující školní rok a představuje důležitý faktor pro zhodnocení činnosti prevence rizikového chování na škole.</w:t>
      </w:r>
    </w:p>
    <w:p w14:paraId="32E8418B" w14:textId="77777777" w:rsidR="00CC0145" w:rsidRPr="00BE4745" w:rsidRDefault="00CC0145" w:rsidP="0048333B">
      <w:pPr>
        <w:rPr>
          <w:b/>
        </w:rPr>
      </w:pPr>
      <w:r w:rsidRPr="00BE4745">
        <w:rPr>
          <w:b/>
        </w:rPr>
        <w:t>9. Další vzdělávání pedagogických pracovníků</w:t>
      </w:r>
      <w:r w:rsidR="003F447D" w:rsidRPr="00BE4745">
        <w:rPr>
          <w:b/>
        </w:rPr>
        <w:t xml:space="preserve"> a provozních zaměstnanců</w:t>
      </w:r>
    </w:p>
    <w:p w14:paraId="13273FA6" w14:textId="77777777" w:rsidR="00C047D6" w:rsidRDefault="00C047D6" w:rsidP="004833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518"/>
        <w:gridCol w:w="3009"/>
        <w:gridCol w:w="3011"/>
      </w:tblGrid>
      <w:tr w:rsidR="00250D06" w14:paraId="60331637" w14:textId="77777777" w:rsidTr="00C047D6">
        <w:tc>
          <w:tcPr>
            <w:tcW w:w="1535" w:type="dxa"/>
            <w:shd w:val="clear" w:color="auto" w:fill="92D050"/>
            <w:vAlign w:val="center"/>
          </w:tcPr>
          <w:p w14:paraId="63C18816" w14:textId="77777777" w:rsidR="00250D06" w:rsidRDefault="00250D06" w:rsidP="00D52B93">
            <w:pPr>
              <w:jc w:val="center"/>
            </w:pPr>
            <w:r>
              <w:t>Téma DVPP</w:t>
            </w:r>
          </w:p>
        </w:tc>
        <w:tc>
          <w:tcPr>
            <w:tcW w:w="1535" w:type="dxa"/>
            <w:shd w:val="clear" w:color="auto" w:fill="92D050"/>
            <w:vAlign w:val="center"/>
          </w:tcPr>
          <w:p w14:paraId="128EAA75" w14:textId="77777777" w:rsidR="00250D06" w:rsidRDefault="00250D06" w:rsidP="00D52B93">
            <w:pPr>
              <w:jc w:val="center"/>
            </w:pPr>
            <w:r>
              <w:t>Počet vzdělávacích akcí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062E04A7" w14:textId="77777777" w:rsidR="00250D06" w:rsidRDefault="00250D06" w:rsidP="00D52B93">
            <w:pPr>
              <w:jc w:val="center"/>
            </w:pPr>
            <w:r>
              <w:t>Zařazení pedagoga</w:t>
            </w:r>
            <w:r w:rsidR="003F447D">
              <w:t>/zaměstnance</w:t>
            </w:r>
          </w:p>
        </w:tc>
        <w:tc>
          <w:tcPr>
            <w:tcW w:w="3071" w:type="dxa"/>
            <w:shd w:val="clear" w:color="auto" w:fill="92D050"/>
            <w:vAlign w:val="center"/>
          </w:tcPr>
          <w:p w14:paraId="2E752C59" w14:textId="77777777" w:rsidR="00250D06" w:rsidRDefault="00250D06" w:rsidP="00D52B93">
            <w:pPr>
              <w:jc w:val="center"/>
            </w:pPr>
            <w:r>
              <w:t>Počet pedagogů</w:t>
            </w:r>
            <w:r w:rsidR="003F447D">
              <w:t>/zaměstnanců</w:t>
            </w:r>
            <w:r>
              <w:t xml:space="preserve"> </w:t>
            </w:r>
          </w:p>
        </w:tc>
      </w:tr>
      <w:tr w:rsidR="00250D06" w14:paraId="56099627" w14:textId="77777777" w:rsidTr="00C047D6">
        <w:tc>
          <w:tcPr>
            <w:tcW w:w="1535" w:type="dxa"/>
            <w:shd w:val="clear" w:color="auto" w:fill="00B0F0"/>
            <w:vAlign w:val="center"/>
          </w:tcPr>
          <w:p w14:paraId="22E82B8D" w14:textId="77777777" w:rsidR="00250D06" w:rsidRDefault="00250D06" w:rsidP="00D52B93">
            <w:pPr>
              <w:jc w:val="center"/>
            </w:pPr>
            <w:r>
              <w:lastRenderedPageBreak/>
              <w:t>Základy první pomoci</w:t>
            </w:r>
          </w:p>
        </w:tc>
        <w:tc>
          <w:tcPr>
            <w:tcW w:w="1535" w:type="dxa"/>
            <w:vAlign w:val="center"/>
          </w:tcPr>
          <w:p w14:paraId="3FDB8575" w14:textId="77777777" w:rsidR="00250D06" w:rsidRDefault="008822A0" w:rsidP="00D52B93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639BAD0C" w14:textId="77777777" w:rsidR="00250D06" w:rsidRDefault="00250D06" w:rsidP="00D52B93">
            <w:pPr>
              <w:jc w:val="center"/>
            </w:pPr>
            <w:r>
              <w:t>1. a 2. stupeň</w:t>
            </w:r>
          </w:p>
        </w:tc>
        <w:tc>
          <w:tcPr>
            <w:tcW w:w="3071" w:type="dxa"/>
            <w:vAlign w:val="center"/>
          </w:tcPr>
          <w:p w14:paraId="664A9380" w14:textId="77777777" w:rsidR="00250D06" w:rsidRDefault="008822A0" w:rsidP="00D52B93">
            <w:pPr>
              <w:jc w:val="center"/>
            </w:pPr>
            <w:r>
              <w:t>0</w:t>
            </w:r>
          </w:p>
        </w:tc>
      </w:tr>
      <w:tr w:rsidR="00250D06" w14:paraId="34E94E16" w14:textId="77777777" w:rsidTr="00C047D6">
        <w:tc>
          <w:tcPr>
            <w:tcW w:w="1535" w:type="dxa"/>
            <w:shd w:val="clear" w:color="auto" w:fill="00B0F0"/>
            <w:vAlign w:val="center"/>
          </w:tcPr>
          <w:p w14:paraId="48D22B49" w14:textId="77777777" w:rsidR="00250D06" w:rsidRDefault="00250D06" w:rsidP="00D52B93">
            <w:pPr>
              <w:jc w:val="center"/>
            </w:pPr>
            <w:r>
              <w:t>Vedení školy</w:t>
            </w:r>
          </w:p>
        </w:tc>
        <w:tc>
          <w:tcPr>
            <w:tcW w:w="1535" w:type="dxa"/>
            <w:vAlign w:val="center"/>
          </w:tcPr>
          <w:p w14:paraId="41D3768C" w14:textId="77D8BF56" w:rsidR="00250D06" w:rsidRDefault="003F130C" w:rsidP="00D52B93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14:paraId="6877A955" w14:textId="77777777" w:rsidR="00250D06" w:rsidRDefault="00250D06" w:rsidP="00D52B93">
            <w:pPr>
              <w:jc w:val="center"/>
            </w:pPr>
            <w:r>
              <w:t>Ř, ZŘ</w:t>
            </w:r>
          </w:p>
        </w:tc>
        <w:tc>
          <w:tcPr>
            <w:tcW w:w="3071" w:type="dxa"/>
            <w:vAlign w:val="center"/>
          </w:tcPr>
          <w:p w14:paraId="51A7FEDD" w14:textId="77777777" w:rsidR="00250D06" w:rsidRDefault="00250D06" w:rsidP="00D52B93">
            <w:pPr>
              <w:jc w:val="center"/>
            </w:pPr>
            <w:r>
              <w:t>2</w:t>
            </w:r>
          </w:p>
        </w:tc>
      </w:tr>
      <w:tr w:rsidR="00250D06" w14:paraId="164C777C" w14:textId="77777777" w:rsidTr="00C047D6">
        <w:tc>
          <w:tcPr>
            <w:tcW w:w="1535" w:type="dxa"/>
            <w:shd w:val="clear" w:color="auto" w:fill="00B0F0"/>
            <w:vAlign w:val="center"/>
          </w:tcPr>
          <w:p w14:paraId="756567BF" w14:textId="77777777" w:rsidR="00250D06" w:rsidRDefault="00250D06" w:rsidP="00D52B93">
            <w:pPr>
              <w:jc w:val="center"/>
            </w:pPr>
            <w:r>
              <w:t>ICT ve výuce</w:t>
            </w:r>
          </w:p>
        </w:tc>
        <w:tc>
          <w:tcPr>
            <w:tcW w:w="1535" w:type="dxa"/>
            <w:vAlign w:val="center"/>
          </w:tcPr>
          <w:p w14:paraId="4E4A0EB6" w14:textId="7A0BE4C0" w:rsidR="00250D06" w:rsidRDefault="00CA63C7" w:rsidP="00D52B93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0A232D91" w14:textId="0734D040" w:rsidR="00250D06" w:rsidRDefault="00591C07" w:rsidP="00591C07">
            <w:pPr>
              <w:pStyle w:val="Odstavecseseznamem"/>
              <w:numPr>
                <w:ilvl w:val="0"/>
                <w:numId w:val="15"/>
              </w:numPr>
            </w:pPr>
            <w:r>
              <w:t xml:space="preserve">a </w:t>
            </w:r>
            <w:r w:rsidR="00250D06">
              <w:t>2. stupeň</w:t>
            </w:r>
          </w:p>
        </w:tc>
        <w:tc>
          <w:tcPr>
            <w:tcW w:w="3071" w:type="dxa"/>
            <w:vAlign w:val="center"/>
          </w:tcPr>
          <w:p w14:paraId="0297D82A" w14:textId="1FECE74E" w:rsidR="00250D06" w:rsidRDefault="00CA63C7" w:rsidP="00D52B93">
            <w:pPr>
              <w:jc w:val="center"/>
            </w:pPr>
            <w:r>
              <w:t>1</w:t>
            </w:r>
          </w:p>
        </w:tc>
      </w:tr>
      <w:tr w:rsidR="00250D06" w14:paraId="61A2BC5D" w14:textId="77777777" w:rsidTr="00C047D6">
        <w:tc>
          <w:tcPr>
            <w:tcW w:w="1535" w:type="dxa"/>
            <w:shd w:val="clear" w:color="auto" w:fill="00B0F0"/>
            <w:vAlign w:val="center"/>
          </w:tcPr>
          <w:p w14:paraId="0E909AAE" w14:textId="77777777" w:rsidR="00250D06" w:rsidRDefault="00250D06" w:rsidP="00D52B93">
            <w:pPr>
              <w:jc w:val="center"/>
            </w:pPr>
            <w:r>
              <w:t>Inkluzivní vzdělávání</w:t>
            </w:r>
          </w:p>
        </w:tc>
        <w:tc>
          <w:tcPr>
            <w:tcW w:w="1535" w:type="dxa"/>
            <w:vAlign w:val="center"/>
          </w:tcPr>
          <w:p w14:paraId="5C8ACC64" w14:textId="64FDF3F0" w:rsidR="00250D06" w:rsidRDefault="00CA63C7" w:rsidP="00D52B93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14:paraId="53D00799" w14:textId="77777777" w:rsidR="00250D06" w:rsidRDefault="00250D06" w:rsidP="00D52B93">
            <w:pPr>
              <w:jc w:val="center"/>
            </w:pPr>
            <w:r>
              <w:t>1. a 2. stupeň</w:t>
            </w:r>
          </w:p>
        </w:tc>
        <w:tc>
          <w:tcPr>
            <w:tcW w:w="3071" w:type="dxa"/>
            <w:vAlign w:val="center"/>
          </w:tcPr>
          <w:p w14:paraId="6EC0484E" w14:textId="1F624F4D" w:rsidR="00250D06" w:rsidRDefault="00327DEC" w:rsidP="00D52B93">
            <w:pPr>
              <w:jc w:val="center"/>
            </w:pPr>
            <w:r>
              <w:t>3</w:t>
            </w:r>
          </w:p>
        </w:tc>
      </w:tr>
      <w:tr w:rsidR="00250D06" w14:paraId="405E6E63" w14:textId="77777777" w:rsidTr="00C047D6">
        <w:tc>
          <w:tcPr>
            <w:tcW w:w="1535" w:type="dxa"/>
            <w:shd w:val="clear" w:color="auto" w:fill="00B0F0"/>
            <w:vAlign w:val="center"/>
          </w:tcPr>
          <w:p w14:paraId="3B212882" w14:textId="77777777" w:rsidR="00250D06" w:rsidRDefault="00250D06" w:rsidP="00D52B93">
            <w:pPr>
              <w:jc w:val="center"/>
            </w:pPr>
            <w:r>
              <w:t>Matematická gramotnost</w:t>
            </w:r>
          </w:p>
        </w:tc>
        <w:tc>
          <w:tcPr>
            <w:tcW w:w="1535" w:type="dxa"/>
            <w:vAlign w:val="center"/>
          </w:tcPr>
          <w:p w14:paraId="021BCC36" w14:textId="703E2119" w:rsidR="00250D06" w:rsidRDefault="003F130C" w:rsidP="00D52B93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14:paraId="7F75E3F1" w14:textId="77777777" w:rsidR="00250D06" w:rsidRDefault="00250D06" w:rsidP="00D52B93">
            <w:pPr>
              <w:jc w:val="center"/>
            </w:pPr>
            <w:r>
              <w:t>2. stupeň</w:t>
            </w:r>
          </w:p>
        </w:tc>
        <w:tc>
          <w:tcPr>
            <w:tcW w:w="3071" w:type="dxa"/>
            <w:vAlign w:val="center"/>
          </w:tcPr>
          <w:p w14:paraId="68B69AD3" w14:textId="09251FDC" w:rsidR="00250D06" w:rsidRDefault="003F130C" w:rsidP="00D52B93">
            <w:pPr>
              <w:jc w:val="center"/>
            </w:pPr>
            <w:r>
              <w:t>2</w:t>
            </w:r>
          </w:p>
        </w:tc>
      </w:tr>
      <w:tr w:rsidR="00424B71" w14:paraId="62D52315" w14:textId="77777777" w:rsidTr="00C047D6">
        <w:tc>
          <w:tcPr>
            <w:tcW w:w="1535" w:type="dxa"/>
            <w:shd w:val="clear" w:color="auto" w:fill="00B0F0"/>
            <w:vAlign w:val="center"/>
          </w:tcPr>
          <w:p w14:paraId="01BDAEB9" w14:textId="77777777" w:rsidR="00424B71" w:rsidRDefault="00424B71" w:rsidP="00D52B93">
            <w:pPr>
              <w:jc w:val="center"/>
            </w:pPr>
            <w:r>
              <w:t>Čtenářská gramotnost</w:t>
            </w:r>
          </w:p>
        </w:tc>
        <w:tc>
          <w:tcPr>
            <w:tcW w:w="1535" w:type="dxa"/>
            <w:vAlign w:val="center"/>
          </w:tcPr>
          <w:p w14:paraId="64E4B21E" w14:textId="10A779A5" w:rsidR="00424B71" w:rsidRDefault="00327DEC" w:rsidP="00D52B93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34920A9C" w14:textId="77777777" w:rsidR="00424B71" w:rsidRDefault="00424B71" w:rsidP="00D52B93">
            <w:pPr>
              <w:jc w:val="center"/>
            </w:pPr>
            <w:r>
              <w:t>1. a 2. stupeň</w:t>
            </w:r>
          </w:p>
        </w:tc>
        <w:tc>
          <w:tcPr>
            <w:tcW w:w="3071" w:type="dxa"/>
            <w:vAlign w:val="center"/>
          </w:tcPr>
          <w:p w14:paraId="61ADC7C1" w14:textId="0748B6EE" w:rsidR="00424B71" w:rsidRDefault="00327DEC" w:rsidP="00D52B93">
            <w:pPr>
              <w:jc w:val="center"/>
            </w:pPr>
            <w:r>
              <w:t>0</w:t>
            </w:r>
          </w:p>
        </w:tc>
      </w:tr>
      <w:tr w:rsidR="00250D06" w14:paraId="3F931641" w14:textId="77777777" w:rsidTr="00C047D6">
        <w:tc>
          <w:tcPr>
            <w:tcW w:w="1535" w:type="dxa"/>
            <w:shd w:val="clear" w:color="auto" w:fill="00B0F0"/>
            <w:vAlign w:val="center"/>
          </w:tcPr>
          <w:p w14:paraId="25AFD304" w14:textId="77777777" w:rsidR="00250D06" w:rsidRDefault="00250D06" w:rsidP="00D52B93">
            <w:pPr>
              <w:jc w:val="center"/>
            </w:pPr>
            <w:r>
              <w:t>Český jazyk</w:t>
            </w:r>
          </w:p>
        </w:tc>
        <w:tc>
          <w:tcPr>
            <w:tcW w:w="1535" w:type="dxa"/>
            <w:vAlign w:val="center"/>
          </w:tcPr>
          <w:p w14:paraId="653F19FE" w14:textId="77777777" w:rsidR="00250D06" w:rsidRDefault="00250D06" w:rsidP="00D52B93">
            <w:pPr>
              <w:jc w:val="center"/>
            </w:pPr>
          </w:p>
        </w:tc>
        <w:tc>
          <w:tcPr>
            <w:tcW w:w="3071" w:type="dxa"/>
            <w:vAlign w:val="center"/>
          </w:tcPr>
          <w:p w14:paraId="40D5016F" w14:textId="77777777" w:rsidR="00250D06" w:rsidRDefault="0058142F" w:rsidP="00D52B93">
            <w:pPr>
              <w:jc w:val="center"/>
            </w:pPr>
            <w:r>
              <w:t>1</w:t>
            </w:r>
            <w:r w:rsidR="00250D06">
              <w:t>. stupeň</w:t>
            </w:r>
          </w:p>
        </w:tc>
        <w:tc>
          <w:tcPr>
            <w:tcW w:w="3071" w:type="dxa"/>
            <w:vAlign w:val="center"/>
          </w:tcPr>
          <w:p w14:paraId="46A4E933" w14:textId="77777777" w:rsidR="00250D06" w:rsidRDefault="00250D06" w:rsidP="00D52B93">
            <w:pPr>
              <w:jc w:val="center"/>
            </w:pPr>
          </w:p>
        </w:tc>
      </w:tr>
      <w:tr w:rsidR="003F447D" w14:paraId="3088FE67" w14:textId="77777777" w:rsidTr="00C047D6">
        <w:tc>
          <w:tcPr>
            <w:tcW w:w="1535" w:type="dxa"/>
            <w:shd w:val="clear" w:color="auto" w:fill="00B0F0"/>
            <w:vAlign w:val="center"/>
          </w:tcPr>
          <w:p w14:paraId="08C99575" w14:textId="77777777" w:rsidR="003F447D" w:rsidRDefault="003F447D" w:rsidP="00D52B93">
            <w:pPr>
              <w:jc w:val="center"/>
            </w:pPr>
            <w:r>
              <w:t>Přírodní vědy</w:t>
            </w:r>
          </w:p>
        </w:tc>
        <w:tc>
          <w:tcPr>
            <w:tcW w:w="1535" w:type="dxa"/>
            <w:vAlign w:val="center"/>
          </w:tcPr>
          <w:p w14:paraId="387754D0" w14:textId="6B260C9F" w:rsidR="003F447D" w:rsidRDefault="003F130C" w:rsidP="00D52B93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14:paraId="54FD88F3" w14:textId="77777777" w:rsidR="003F447D" w:rsidRDefault="0058142F" w:rsidP="00D52B93">
            <w:pPr>
              <w:jc w:val="center"/>
            </w:pPr>
            <w:r>
              <w:t>2</w:t>
            </w:r>
            <w:r w:rsidR="003F447D">
              <w:t>. stupeň</w:t>
            </w:r>
          </w:p>
        </w:tc>
        <w:tc>
          <w:tcPr>
            <w:tcW w:w="3071" w:type="dxa"/>
            <w:vAlign w:val="center"/>
          </w:tcPr>
          <w:p w14:paraId="1D7BC6DE" w14:textId="1B15C31A" w:rsidR="003F447D" w:rsidRDefault="003F130C" w:rsidP="00D52B93">
            <w:pPr>
              <w:jc w:val="center"/>
            </w:pPr>
            <w:r>
              <w:t>2</w:t>
            </w:r>
          </w:p>
        </w:tc>
      </w:tr>
      <w:tr w:rsidR="003F447D" w14:paraId="00452E52" w14:textId="77777777" w:rsidTr="00C047D6">
        <w:tc>
          <w:tcPr>
            <w:tcW w:w="1535" w:type="dxa"/>
            <w:shd w:val="clear" w:color="auto" w:fill="00B0F0"/>
            <w:vAlign w:val="center"/>
          </w:tcPr>
          <w:p w14:paraId="12948166" w14:textId="77777777" w:rsidR="003F447D" w:rsidRDefault="003F447D" w:rsidP="00D52B93">
            <w:pPr>
              <w:jc w:val="center"/>
            </w:pPr>
            <w:r>
              <w:t>Zájmové vzdělávání-ŠD</w:t>
            </w:r>
          </w:p>
        </w:tc>
        <w:tc>
          <w:tcPr>
            <w:tcW w:w="1535" w:type="dxa"/>
            <w:vAlign w:val="center"/>
          </w:tcPr>
          <w:p w14:paraId="6634E092" w14:textId="77777777" w:rsidR="003F447D" w:rsidRDefault="003F447D" w:rsidP="00D52B93">
            <w:pPr>
              <w:jc w:val="center"/>
            </w:pPr>
          </w:p>
        </w:tc>
        <w:tc>
          <w:tcPr>
            <w:tcW w:w="3071" w:type="dxa"/>
            <w:vAlign w:val="center"/>
          </w:tcPr>
          <w:p w14:paraId="15983BED" w14:textId="77777777" w:rsidR="003F447D" w:rsidRDefault="003F447D" w:rsidP="00D52B93">
            <w:pPr>
              <w:jc w:val="center"/>
            </w:pPr>
            <w:r>
              <w:t>ŠD</w:t>
            </w:r>
          </w:p>
        </w:tc>
        <w:tc>
          <w:tcPr>
            <w:tcW w:w="3071" w:type="dxa"/>
            <w:vAlign w:val="center"/>
          </w:tcPr>
          <w:p w14:paraId="0C3FA262" w14:textId="77777777" w:rsidR="003F447D" w:rsidRDefault="003F447D" w:rsidP="00D52B93">
            <w:pPr>
              <w:jc w:val="center"/>
            </w:pPr>
          </w:p>
        </w:tc>
      </w:tr>
      <w:tr w:rsidR="003F447D" w14:paraId="0C061EF6" w14:textId="77777777" w:rsidTr="00C047D6">
        <w:tc>
          <w:tcPr>
            <w:tcW w:w="1535" w:type="dxa"/>
            <w:shd w:val="clear" w:color="auto" w:fill="00B0F0"/>
            <w:vAlign w:val="center"/>
          </w:tcPr>
          <w:p w14:paraId="790EB369" w14:textId="77777777" w:rsidR="003F447D" w:rsidRDefault="0058142F" w:rsidP="00D52B93">
            <w:pPr>
              <w:jc w:val="center"/>
            </w:pPr>
            <w:r>
              <w:t>Výtvarné techniky</w:t>
            </w:r>
          </w:p>
        </w:tc>
        <w:tc>
          <w:tcPr>
            <w:tcW w:w="1535" w:type="dxa"/>
            <w:vAlign w:val="center"/>
          </w:tcPr>
          <w:p w14:paraId="4405C91E" w14:textId="77777777" w:rsidR="003F447D" w:rsidRDefault="003F447D" w:rsidP="00D52B93">
            <w:pPr>
              <w:jc w:val="center"/>
            </w:pPr>
          </w:p>
        </w:tc>
        <w:tc>
          <w:tcPr>
            <w:tcW w:w="3071" w:type="dxa"/>
            <w:vAlign w:val="center"/>
          </w:tcPr>
          <w:p w14:paraId="2D01636F" w14:textId="77777777" w:rsidR="003F447D" w:rsidRDefault="0058142F" w:rsidP="00D52B93">
            <w:pPr>
              <w:jc w:val="center"/>
            </w:pPr>
            <w:r>
              <w:t xml:space="preserve">1. a </w:t>
            </w:r>
            <w:r w:rsidR="003F447D">
              <w:t>2. stupeň</w:t>
            </w:r>
          </w:p>
        </w:tc>
        <w:tc>
          <w:tcPr>
            <w:tcW w:w="3071" w:type="dxa"/>
            <w:vAlign w:val="center"/>
          </w:tcPr>
          <w:p w14:paraId="29506381" w14:textId="77777777" w:rsidR="003F447D" w:rsidRDefault="003F447D" w:rsidP="00D52B93">
            <w:pPr>
              <w:jc w:val="center"/>
            </w:pPr>
          </w:p>
        </w:tc>
      </w:tr>
      <w:tr w:rsidR="003F447D" w14:paraId="63218710" w14:textId="77777777" w:rsidTr="00C047D6">
        <w:tc>
          <w:tcPr>
            <w:tcW w:w="1535" w:type="dxa"/>
            <w:shd w:val="clear" w:color="auto" w:fill="00B0F0"/>
            <w:vAlign w:val="center"/>
          </w:tcPr>
          <w:p w14:paraId="61DE87B3" w14:textId="5417552A" w:rsidR="003F447D" w:rsidRDefault="00327DEC" w:rsidP="00D52B93">
            <w:pPr>
              <w:jc w:val="center"/>
            </w:pPr>
            <w:r>
              <w:t>Pedagogické dovednosti</w:t>
            </w:r>
          </w:p>
        </w:tc>
        <w:tc>
          <w:tcPr>
            <w:tcW w:w="1535" w:type="dxa"/>
            <w:vAlign w:val="center"/>
          </w:tcPr>
          <w:p w14:paraId="3108D10B" w14:textId="3C2FFBBD" w:rsidR="003F447D" w:rsidRDefault="003F130C" w:rsidP="00D52B93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14:paraId="3A4865DE" w14:textId="2481402D" w:rsidR="003F447D" w:rsidRDefault="00327DEC" w:rsidP="00D52B93">
            <w:pPr>
              <w:jc w:val="center"/>
            </w:pPr>
            <w:r>
              <w:t>1</w:t>
            </w:r>
            <w:r w:rsidR="003F447D">
              <w:t>. stupeň</w:t>
            </w:r>
          </w:p>
        </w:tc>
        <w:tc>
          <w:tcPr>
            <w:tcW w:w="3071" w:type="dxa"/>
            <w:vAlign w:val="center"/>
          </w:tcPr>
          <w:p w14:paraId="0678CB72" w14:textId="07D777D7" w:rsidR="003F447D" w:rsidRDefault="003F130C" w:rsidP="00D52B93">
            <w:pPr>
              <w:jc w:val="center"/>
            </w:pPr>
            <w:r>
              <w:t>4</w:t>
            </w:r>
          </w:p>
        </w:tc>
      </w:tr>
      <w:tr w:rsidR="003F447D" w14:paraId="67C5531C" w14:textId="77777777" w:rsidTr="00C047D6">
        <w:tc>
          <w:tcPr>
            <w:tcW w:w="1535" w:type="dxa"/>
            <w:shd w:val="clear" w:color="auto" w:fill="00B0F0"/>
            <w:vAlign w:val="center"/>
          </w:tcPr>
          <w:p w14:paraId="184768ED" w14:textId="77777777" w:rsidR="003F447D" w:rsidRDefault="003F447D" w:rsidP="00D52B93">
            <w:pPr>
              <w:jc w:val="center"/>
            </w:pPr>
            <w:r>
              <w:t>Ekonomika školy</w:t>
            </w:r>
          </w:p>
        </w:tc>
        <w:tc>
          <w:tcPr>
            <w:tcW w:w="1535" w:type="dxa"/>
            <w:vAlign w:val="center"/>
          </w:tcPr>
          <w:p w14:paraId="06910619" w14:textId="77777777" w:rsidR="003F447D" w:rsidRDefault="003F447D" w:rsidP="00D52B93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04A390D4" w14:textId="77777777" w:rsidR="003F447D" w:rsidRDefault="003F447D" w:rsidP="00D52B93">
            <w:pPr>
              <w:jc w:val="center"/>
            </w:pPr>
            <w:r>
              <w:t>ekonomka</w:t>
            </w:r>
          </w:p>
        </w:tc>
        <w:tc>
          <w:tcPr>
            <w:tcW w:w="3071" w:type="dxa"/>
            <w:vAlign w:val="center"/>
          </w:tcPr>
          <w:p w14:paraId="11F7BAC8" w14:textId="77777777" w:rsidR="003F447D" w:rsidRDefault="003F447D" w:rsidP="00D52B93">
            <w:pPr>
              <w:jc w:val="center"/>
            </w:pPr>
            <w:r>
              <w:t>1</w:t>
            </w:r>
          </w:p>
        </w:tc>
      </w:tr>
      <w:tr w:rsidR="003F447D" w14:paraId="558CA049" w14:textId="77777777" w:rsidTr="00C047D6">
        <w:tc>
          <w:tcPr>
            <w:tcW w:w="1535" w:type="dxa"/>
            <w:shd w:val="clear" w:color="auto" w:fill="00B0F0"/>
            <w:vAlign w:val="center"/>
          </w:tcPr>
          <w:p w14:paraId="18124BD1" w14:textId="77777777" w:rsidR="003F447D" w:rsidRDefault="003F447D" w:rsidP="00D52B93">
            <w:pPr>
              <w:jc w:val="center"/>
            </w:pPr>
            <w:r>
              <w:t>Kuchyně</w:t>
            </w:r>
          </w:p>
        </w:tc>
        <w:tc>
          <w:tcPr>
            <w:tcW w:w="1535" w:type="dxa"/>
            <w:vAlign w:val="center"/>
          </w:tcPr>
          <w:p w14:paraId="10F340F5" w14:textId="77777777" w:rsidR="003F447D" w:rsidRDefault="003F447D" w:rsidP="00D52B93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14:paraId="5F0FBB0A" w14:textId="77777777" w:rsidR="003F447D" w:rsidRDefault="003F447D" w:rsidP="00D52B93">
            <w:pPr>
              <w:jc w:val="center"/>
            </w:pPr>
            <w:r>
              <w:t>Ved. kuchyně, ved. kuchařka</w:t>
            </w:r>
          </w:p>
        </w:tc>
        <w:tc>
          <w:tcPr>
            <w:tcW w:w="3071" w:type="dxa"/>
            <w:vAlign w:val="center"/>
          </w:tcPr>
          <w:p w14:paraId="798745C5" w14:textId="77777777" w:rsidR="003F447D" w:rsidRDefault="003F447D" w:rsidP="00D52B93">
            <w:pPr>
              <w:jc w:val="center"/>
            </w:pPr>
            <w:r>
              <w:t>2</w:t>
            </w:r>
          </w:p>
        </w:tc>
      </w:tr>
      <w:tr w:rsidR="0058142F" w14:paraId="461F153D" w14:textId="77777777" w:rsidTr="00C047D6">
        <w:tc>
          <w:tcPr>
            <w:tcW w:w="1535" w:type="dxa"/>
            <w:shd w:val="clear" w:color="auto" w:fill="00B0F0"/>
            <w:vAlign w:val="center"/>
          </w:tcPr>
          <w:p w14:paraId="0EEDE4F8" w14:textId="77777777" w:rsidR="0058142F" w:rsidRDefault="00BC1A7F" w:rsidP="00D52B93">
            <w:pPr>
              <w:jc w:val="center"/>
            </w:pPr>
            <w:r>
              <w:t>Zápis-legislativa</w:t>
            </w:r>
          </w:p>
        </w:tc>
        <w:tc>
          <w:tcPr>
            <w:tcW w:w="1535" w:type="dxa"/>
            <w:vAlign w:val="center"/>
          </w:tcPr>
          <w:p w14:paraId="5775A667" w14:textId="2A6F0784" w:rsidR="0058142F" w:rsidRDefault="003F130C" w:rsidP="00D52B93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577DB2FB" w14:textId="77777777" w:rsidR="0058142F" w:rsidRDefault="00BC1A7F" w:rsidP="00D52B93">
            <w:pPr>
              <w:jc w:val="center"/>
            </w:pPr>
            <w:r>
              <w:t>1. stupeň</w:t>
            </w:r>
          </w:p>
        </w:tc>
        <w:tc>
          <w:tcPr>
            <w:tcW w:w="3071" w:type="dxa"/>
            <w:vAlign w:val="center"/>
          </w:tcPr>
          <w:p w14:paraId="0C4820CD" w14:textId="4F0707A5" w:rsidR="0058142F" w:rsidRDefault="003F130C" w:rsidP="00D52B93">
            <w:pPr>
              <w:jc w:val="center"/>
            </w:pPr>
            <w:r>
              <w:t>0</w:t>
            </w:r>
          </w:p>
        </w:tc>
      </w:tr>
      <w:tr w:rsidR="00BC1A7F" w14:paraId="7892E15D" w14:textId="77777777" w:rsidTr="00C047D6">
        <w:tc>
          <w:tcPr>
            <w:tcW w:w="1535" w:type="dxa"/>
            <w:shd w:val="clear" w:color="auto" w:fill="00B0F0"/>
            <w:vAlign w:val="center"/>
          </w:tcPr>
          <w:p w14:paraId="317EAAEA" w14:textId="77777777" w:rsidR="00BC1A7F" w:rsidRDefault="00BC1A7F" w:rsidP="00D52B93">
            <w:pPr>
              <w:jc w:val="center"/>
            </w:pPr>
            <w:r>
              <w:t>Hudební nauka</w:t>
            </w:r>
          </w:p>
        </w:tc>
        <w:tc>
          <w:tcPr>
            <w:tcW w:w="1535" w:type="dxa"/>
            <w:vAlign w:val="center"/>
          </w:tcPr>
          <w:p w14:paraId="636FA01B" w14:textId="7761B3BC" w:rsidR="00BC1A7F" w:rsidRDefault="00327DEC" w:rsidP="00D52B93">
            <w:pPr>
              <w:jc w:val="center"/>
            </w:pPr>
            <w:r>
              <w:t>0</w:t>
            </w:r>
          </w:p>
        </w:tc>
        <w:tc>
          <w:tcPr>
            <w:tcW w:w="3071" w:type="dxa"/>
            <w:vAlign w:val="center"/>
          </w:tcPr>
          <w:p w14:paraId="4C5E287D" w14:textId="77777777" w:rsidR="00BC1A7F" w:rsidRDefault="00BC1A7F" w:rsidP="00D52B93">
            <w:pPr>
              <w:jc w:val="center"/>
            </w:pPr>
            <w:r>
              <w:t>1. stupeň</w:t>
            </w:r>
          </w:p>
        </w:tc>
        <w:tc>
          <w:tcPr>
            <w:tcW w:w="3071" w:type="dxa"/>
            <w:vAlign w:val="center"/>
          </w:tcPr>
          <w:p w14:paraId="534426D7" w14:textId="7CD6058F" w:rsidR="00BC1A7F" w:rsidRDefault="00327DEC" w:rsidP="00D52B93">
            <w:pPr>
              <w:jc w:val="center"/>
            </w:pPr>
            <w:r>
              <w:t>0</w:t>
            </w:r>
          </w:p>
        </w:tc>
      </w:tr>
      <w:tr w:rsidR="00BC1A7F" w14:paraId="652A4778" w14:textId="77777777" w:rsidTr="00C047D6">
        <w:tc>
          <w:tcPr>
            <w:tcW w:w="1535" w:type="dxa"/>
            <w:shd w:val="clear" w:color="auto" w:fill="00B0F0"/>
            <w:vAlign w:val="center"/>
          </w:tcPr>
          <w:p w14:paraId="35DCB621" w14:textId="77777777" w:rsidR="00BC1A7F" w:rsidRDefault="00BC1A7F" w:rsidP="00D52B93">
            <w:pPr>
              <w:jc w:val="center"/>
            </w:pPr>
            <w:r>
              <w:t>Jazyková gramotnost</w:t>
            </w:r>
          </w:p>
        </w:tc>
        <w:tc>
          <w:tcPr>
            <w:tcW w:w="1535" w:type="dxa"/>
            <w:vAlign w:val="center"/>
          </w:tcPr>
          <w:p w14:paraId="6F43E7E0" w14:textId="003348BB" w:rsidR="00BC1A7F" w:rsidRDefault="003F130C" w:rsidP="00D52B93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14:paraId="1B237F0D" w14:textId="77777777" w:rsidR="00BC1A7F" w:rsidRDefault="00BC1A7F" w:rsidP="00D52B93">
            <w:pPr>
              <w:jc w:val="center"/>
            </w:pPr>
            <w:r>
              <w:t>2. stupeň</w:t>
            </w:r>
          </w:p>
        </w:tc>
        <w:tc>
          <w:tcPr>
            <w:tcW w:w="3071" w:type="dxa"/>
            <w:vAlign w:val="center"/>
          </w:tcPr>
          <w:p w14:paraId="3BCDE72C" w14:textId="3E090A81" w:rsidR="00BC1A7F" w:rsidRDefault="003F130C" w:rsidP="00D52B93">
            <w:pPr>
              <w:jc w:val="center"/>
            </w:pPr>
            <w:r>
              <w:t>2</w:t>
            </w:r>
          </w:p>
        </w:tc>
      </w:tr>
      <w:tr w:rsidR="00BC1A7F" w14:paraId="32505C03" w14:textId="77777777" w:rsidTr="00C047D6">
        <w:tc>
          <w:tcPr>
            <w:tcW w:w="1535" w:type="dxa"/>
            <w:shd w:val="clear" w:color="auto" w:fill="00B0F0"/>
            <w:vAlign w:val="center"/>
          </w:tcPr>
          <w:p w14:paraId="2204A12F" w14:textId="77777777" w:rsidR="00BC1A7F" w:rsidRDefault="00BC1A7F" w:rsidP="00D52B93">
            <w:pPr>
              <w:jc w:val="center"/>
            </w:pPr>
            <w:r>
              <w:t>Rizikové chování</w:t>
            </w:r>
          </w:p>
        </w:tc>
        <w:tc>
          <w:tcPr>
            <w:tcW w:w="1535" w:type="dxa"/>
            <w:vAlign w:val="center"/>
          </w:tcPr>
          <w:p w14:paraId="26A852B4" w14:textId="1252D025" w:rsidR="00BC1A7F" w:rsidRDefault="003F130C" w:rsidP="00D52B93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227999EF" w14:textId="77777777" w:rsidR="00BC1A7F" w:rsidRDefault="0013168B" w:rsidP="00D52B93">
            <w:pPr>
              <w:jc w:val="center"/>
            </w:pPr>
            <w:r>
              <w:t>1.a 2. stupeň</w:t>
            </w:r>
          </w:p>
        </w:tc>
        <w:tc>
          <w:tcPr>
            <w:tcW w:w="3071" w:type="dxa"/>
            <w:vAlign w:val="center"/>
          </w:tcPr>
          <w:p w14:paraId="2E1337CC" w14:textId="5F79BDEF" w:rsidR="00BC1A7F" w:rsidRDefault="003F130C" w:rsidP="00D52B93">
            <w:pPr>
              <w:jc w:val="center"/>
            </w:pPr>
            <w:r>
              <w:t>2</w:t>
            </w:r>
          </w:p>
        </w:tc>
      </w:tr>
    </w:tbl>
    <w:p w14:paraId="4FE69CD5" w14:textId="77777777" w:rsidR="00811EED" w:rsidRDefault="00811EED" w:rsidP="0048333B"/>
    <w:p w14:paraId="5D1B64A1" w14:textId="77777777" w:rsidR="003F447D" w:rsidRPr="00BE4745" w:rsidRDefault="0058317F" w:rsidP="0048333B">
      <w:pPr>
        <w:rPr>
          <w:b/>
        </w:rPr>
      </w:pPr>
      <w:r w:rsidRPr="00BE4745">
        <w:rPr>
          <w:b/>
        </w:rPr>
        <w:t>10. Aktivity školy a prezentace školy na veřejnosti</w:t>
      </w:r>
    </w:p>
    <w:p w14:paraId="7EF058BD" w14:textId="77777777" w:rsidR="0058317F" w:rsidRPr="00307283" w:rsidRDefault="0058317F" w:rsidP="0048333B">
      <w:pPr>
        <w:rPr>
          <w:b/>
          <w:i/>
        </w:rPr>
      </w:pPr>
      <w:r w:rsidRPr="00307283">
        <w:rPr>
          <w:b/>
          <w:i/>
        </w:rPr>
        <w:t>10.1 Mimoškolní aktivity</w:t>
      </w:r>
    </w:p>
    <w:p w14:paraId="65894C36" w14:textId="77777777" w:rsidR="009B4A95" w:rsidRDefault="009B4A95" w:rsidP="0048333B"/>
    <w:p w14:paraId="5F3D8FB4" w14:textId="5A54F159" w:rsidR="0058317F" w:rsidRDefault="00975D4E" w:rsidP="0048333B">
      <w:r>
        <w:tab/>
        <w:t xml:space="preserve">Ve školním roce </w:t>
      </w:r>
      <w:r w:rsidR="00A9425F">
        <w:t>20</w:t>
      </w:r>
      <w:r w:rsidR="00327DEC">
        <w:t>2</w:t>
      </w:r>
      <w:r w:rsidR="006F049C">
        <w:t>1</w:t>
      </w:r>
      <w:r w:rsidR="00A9425F">
        <w:t>/2</w:t>
      </w:r>
      <w:r w:rsidR="006F049C">
        <w:t>2</w:t>
      </w:r>
      <w:r w:rsidR="0058317F">
        <w:t xml:space="preserve"> škola se žáci zapojili do činnosti těchto kroužků:</w:t>
      </w:r>
    </w:p>
    <w:p w14:paraId="57BECF4B" w14:textId="77777777" w:rsidR="00F2584A" w:rsidRDefault="00F258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1989"/>
        <w:gridCol w:w="1991"/>
        <w:gridCol w:w="2071"/>
      </w:tblGrid>
      <w:tr w:rsidR="00F2584A" w14:paraId="21FC6D4F" w14:textId="77777777" w:rsidTr="00F2584A">
        <w:trPr>
          <w:trHeight w:val="510"/>
        </w:trPr>
        <w:tc>
          <w:tcPr>
            <w:tcW w:w="1989" w:type="dxa"/>
            <w:shd w:val="clear" w:color="auto" w:fill="92D050"/>
            <w:vAlign w:val="center"/>
          </w:tcPr>
          <w:p w14:paraId="4E236775" w14:textId="77777777" w:rsidR="00F2584A" w:rsidRDefault="00F2584A" w:rsidP="00E86E24">
            <w:pPr>
              <w:jc w:val="center"/>
            </w:pPr>
            <w:r>
              <w:t>Název</w:t>
            </w:r>
          </w:p>
        </w:tc>
        <w:tc>
          <w:tcPr>
            <w:tcW w:w="1989" w:type="dxa"/>
            <w:shd w:val="clear" w:color="auto" w:fill="92D050"/>
            <w:vAlign w:val="center"/>
          </w:tcPr>
          <w:p w14:paraId="3F44CCF8" w14:textId="77777777" w:rsidR="00F2584A" w:rsidRDefault="00F2584A" w:rsidP="00E86E24">
            <w:pPr>
              <w:jc w:val="center"/>
            </w:pPr>
            <w:r>
              <w:t>I. stupeň</w:t>
            </w:r>
          </w:p>
        </w:tc>
        <w:tc>
          <w:tcPr>
            <w:tcW w:w="1991" w:type="dxa"/>
            <w:shd w:val="clear" w:color="auto" w:fill="92D050"/>
            <w:vAlign w:val="center"/>
          </w:tcPr>
          <w:p w14:paraId="4D781B49" w14:textId="77777777" w:rsidR="00F2584A" w:rsidRDefault="00F2584A" w:rsidP="00E86E24">
            <w:pPr>
              <w:jc w:val="center"/>
            </w:pPr>
            <w:r>
              <w:t>II. stupeň</w:t>
            </w:r>
          </w:p>
        </w:tc>
        <w:tc>
          <w:tcPr>
            <w:tcW w:w="2071" w:type="dxa"/>
            <w:shd w:val="clear" w:color="auto" w:fill="92D050"/>
            <w:vAlign w:val="center"/>
          </w:tcPr>
          <w:p w14:paraId="13BBAD84" w14:textId="77777777" w:rsidR="00F2584A" w:rsidRDefault="00F2584A" w:rsidP="00E86E24">
            <w:pPr>
              <w:jc w:val="center"/>
            </w:pPr>
            <w:r>
              <w:t>Celkem žáků</w:t>
            </w:r>
          </w:p>
        </w:tc>
      </w:tr>
      <w:tr w:rsidR="00F2584A" w14:paraId="45A2F58A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6BFA26B2" w14:textId="77777777" w:rsidR="00F2584A" w:rsidRDefault="00F2584A" w:rsidP="009B4A95">
            <w:r>
              <w:t>Tělovýchovný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6AB60F0" w14:textId="13E72374" w:rsidR="00F2584A" w:rsidRDefault="00555D0A" w:rsidP="00F2584A">
            <w:pPr>
              <w:jc w:val="center"/>
            </w:pPr>
            <w:r>
              <w:t>1</w:t>
            </w:r>
            <w:r w:rsidR="0047714E">
              <w:t>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7B2D525" w14:textId="77777777" w:rsidR="00F2584A" w:rsidRDefault="00F2584A" w:rsidP="00F2584A">
            <w:pPr>
              <w:jc w:val="center"/>
            </w:pPr>
            <w:r>
              <w:t>0</w:t>
            </w:r>
          </w:p>
        </w:tc>
        <w:tc>
          <w:tcPr>
            <w:tcW w:w="2071" w:type="dxa"/>
            <w:vAlign w:val="center"/>
          </w:tcPr>
          <w:p w14:paraId="12A7ACF5" w14:textId="4DA44507" w:rsidR="00F2584A" w:rsidRDefault="00555D0A" w:rsidP="00F2584A">
            <w:pPr>
              <w:jc w:val="center"/>
            </w:pPr>
            <w:r>
              <w:t>1</w:t>
            </w:r>
            <w:r w:rsidR="0047714E">
              <w:t>4</w:t>
            </w:r>
          </w:p>
        </w:tc>
      </w:tr>
      <w:tr w:rsidR="00F2584A" w14:paraId="31523112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17B2945D" w14:textId="474EEA09" w:rsidR="00F2584A" w:rsidRDefault="0047714E" w:rsidP="009B4A95">
            <w:r>
              <w:t>Sportovní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8F27679" w14:textId="77777777" w:rsidR="00F2584A" w:rsidRDefault="00A9425F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7CCC2" w14:textId="548A2A0E" w:rsidR="00F2584A" w:rsidRDefault="0047714E" w:rsidP="00F2584A">
            <w:pPr>
              <w:jc w:val="center"/>
            </w:pPr>
            <w:r>
              <w:t>17</w:t>
            </w:r>
          </w:p>
        </w:tc>
        <w:tc>
          <w:tcPr>
            <w:tcW w:w="2071" w:type="dxa"/>
            <w:vAlign w:val="center"/>
          </w:tcPr>
          <w:p w14:paraId="4E370F49" w14:textId="61FD7B73" w:rsidR="00F2584A" w:rsidRDefault="0047714E" w:rsidP="00F2584A">
            <w:pPr>
              <w:jc w:val="center"/>
            </w:pPr>
            <w:r>
              <w:t>17</w:t>
            </w:r>
          </w:p>
        </w:tc>
      </w:tr>
      <w:tr w:rsidR="00F2584A" w14:paraId="1A937686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3931594E" w14:textId="77777777" w:rsidR="00F2584A" w:rsidRDefault="0013168B" w:rsidP="009B4A95">
            <w:r>
              <w:t>Doučování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3BD00A" w14:textId="77777777" w:rsidR="00F2584A" w:rsidRDefault="00A9425F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2A8ED24" w14:textId="77777777" w:rsidR="00F2584A" w:rsidRDefault="00A9425F" w:rsidP="00F2584A">
            <w:pPr>
              <w:jc w:val="center"/>
            </w:pPr>
            <w:r>
              <w:t>0</w:t>
            </w:r>
          </w:p>
        </w:tc>
        <w:tc>
          <w:tcPr>
            <w:tcW w:w="2071" w:type="dxa"/>
            <w:vAlign w:val="center"/>
          </w:tcPr>
          <w:p w14:paraId="359E724B" w14:textId="77777777" w:rsidR="00F2584A" w:rsidRDefault="00A9425F" w:rsidP="00F2584A">
            <w:pPr>
              <w:jc w:val="center"/>
            </w:pPr>
            <w:r>
              <w:t>0</w:t>
            </w:r>
          </w:p>
        </w:tc>
      </w:tr>
      <w:tr w:rsidR="00F2584A" w14:paraId="3D57C490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2636ACE7" w14:textId="77777777" w:rsidR="00F2584A" w:rsidRDefault="00F2584A" w:rsidP="009B4A95">
            <w:r>
              <w:t>Dopravní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93D291" w14:textId="75B83AF0" w:rsidR="00F2584A" w:rsidRDefault="00A9425F" w:rsidP="00F2584A">
            <w:pPr>
              <w:jc w:val="center"/>
            </w:pPr>
            <w:r>
              <w:t>1</w:t>
            </w:r>
            <w:r w:rsidR="0047714E"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401C471" w14:textId="77777777" w:rsidR="00F2584A" w:rsidRDefault="00F2584A" w:rsidP="00F2584A">
            <w:pPr>
              <w:jc w:val="center"/>
            </w:pPr>
            <w:r>
              <w:t>0</w:t>
            </w:r>
          </w:p>
        </w:tc>
        <w:tc>
          <w:tcPr>
            <w:tcW w:w="2071" w:type="dxa"/>
            <w:vAlign w:val="center"/>
          </w:tcPr>
          <w:p w14:paraId="42D9ECA1" w14:textId="77DBC980" w:rsidR="00F2584A" w:rsidRDefault="00A9425F" w:rsidP="00F2584A">
            <w:pPr>
              <w:jc w:val="center"/>
            </w:pPr>
            <w:r>
              <w:t>1</w:t>
            </w:r>
            <w:r w:rsidR="0047714E">
              <w:t>8</w:t>
            </w:r>
          </w:p>
        </w:tc>
      </w:tr>
      <w:tr w:rsidR="00F2584A" w14:paraId="7CB982E2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6B1CAD9D" w14:textId="77777777" w:rsidR="00F2584A" w:rsidRDefault="00F2584A" w:rsidP="009B4A95">
            <w:r>
              <w:t>Fyzikální pokusy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63D500E" w14:textId="77777777" w:rsidR="00F2584A" w:rsidRDefault="00F2584A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934F1D8" w14:textId="27A52647" w:rsidR="00F2584A" w:rsidRDefault="0047714E" w:rsidP="00F2584A">
            <w:pPr>
              <w:jc w:val="center"/>
            </w:pPr>
            <w:r>
              <w:t>12</w:t>
            </w:r>
          </w:p>
        </w:tc>
        <w:tc>
          <w:tcPr>
            <w:tcW w:w="2071" w:type="dxa"/>
            <w:vAlign w:val="center"/>
          </w:tcPr>
          <w:p w14:paraId="3F2EAD42" w14:textId="1A41B54A" w:rsidR="00F2584A" w:rsidRDefault="0047714E" w:rsidP="00F2584A">
            <w:pPr>
              <w:jc w:val="center"/>
            </w:pPr>
            <w:r>
              <w:t>12</w:t>
            </w:r>
          </w:p>
        </w:tc>
      </w:tr>
      <w:tr w:rsidR="00F2584A" w14:paraId="6700F56B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73DF03FF" w14:textId="77777777" w:rsidR="00F2584A" w:rsidRDefault="00424B71" w:rsidP="009B4A95">
            <w:r>
              <w:t>Zdravotnický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A93D0E" w14:textId="70A01994" w:rsidR="00F2584A" w:rsidRDefault="0047714E" w:rsidP="00F2584A">
            <w:pPr>
              <w:jc w:val="center"/>
            </w:pPr>
            <w: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0981FD2" w14:textId="29D88D38" w:rsidR="00F2584A" w:rsidRDefault="0047714E" w:rsidP="00F2584A">
            <w:pPr>
              <w:jc w:val="center"/>
            </w:pPr>
            <w:r>
              <w:t>9</w:t>
            </w:r>
          </w:p>
        </w:tc>
        <w:tc>
          <w:tcPr>
            <w:tcW w:w="2071" w:type="dxa"/>
            <w:vAlign w:val="center"/>
          </w:tcPr>
          <w:p w14:paraId="17099E0C" w14:textId="4E641027" w:rsidR="00F2584A" w:rsidRDefault="0047714E" w:rsidP="00F2584A">
            <w:pPr>
              <w:jc w:val="center"/>
            </w:pPr>
            <w:r>
              <w:t>15</w:t>
            </w:r>
          </w:p>
        </w:tc>
      </w:tr>
      <w:tr w:rsidR="00424B71" w14:paraId="428440A9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2AD3F984" w14:textId="77777777" w:rsidR="00424B71" w:rsidRDefault="00424B71" w:rsidP="009B4A95">
            <w:r>
              <w:t>Horácké tance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1180928" w14:textId="77777777" w:rsidR="00424B71" w:rsidRDefault="00A9425F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22412F5" w14:textId="77777777" w:rsidR="00424B71" w:rsidRDefault="00A9425F" w:rsidP="00F2584A">
            <w:pPr>
              <w:jc w:val="center"/>
            </w:pPr>
            <w:r>
              <w:t>0</w:t>
            </w:r>
          </w:p>
        </w:tc>
        <w:tc>
          <w:tcPr>
            <w:tcW w:w="2071" w:type="dxa"/>
            <w:vAlign w:val="center"/>
          </w:tcPr>
          <w:p w14:paraId="2CF80929" w14:textId="77777777" w:rsidR="00424B71" w:rsidRDefault="00A9425F" w:rsidP="00F2584A">
            <w:pPr>
              <w:jc w:val="center"/>
            </w:pPr>
            <w:r>
              <w:t>0</w:t>
            </w:r>
          </w:p>
        </w:tc>
      </w:tr>
      <w:tr w:rsidR="00424B71" w14:paraId="40F402E3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66B17A45" w14:textId="77777777" w:rsidR="00424B71" w:rsidRDefault="00424B71" w:rsidP="009B4A95">
            <w:r>
              <w:t>Stolní tenis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AC91F7" w14:textId="77777777" w:rsidR="00424B71" w:rsidRDefault="00555D0A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6895F6" w14:textId="11FAEB8B" w:rsidR="00424B71" w:rsidRDefault="00424B71" w:rsidP="00F2584A">
            <w:pPr>
              <w:jc w:val="center"/>
            </w:pPr>
            <w:r>
              <w:t>1</w:t>
            </w:r>
            <w:r w:rsidR="0047714E">
              <w:t>1</w:t>
            </w:r>
          </w:p>
        </w:tc>
        <w:tc>
          <w:tcPr>
            <w:tcW w:w="2071" w:type="dxa"/>
            <w:vAlign w:val="center"/>
          </w:tcPr>
          <w:p w14:paraId="0B4DC10F" w14:textId="224AB760" w:rsidR="00424B71" w:rsidRDefault="00555D0A" w:rsidP="00F2584A">
            <w:pPr>
              <w:jc w:val="center"/>
            </w:pPr>
            <w:r>
              <w:t>1</w:t>
            </w:r>
            <w:r w:rsidR="0047714E">
              <w:t>1</w:t>
            </w:r>
          </w:p>
        </w:tc>
      </w:tr>
      <w:tr w:rsidR="00424B71" w14:paraId="73DBAF95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6C1F9F45" w14:textId="77777777" w:rsidR="00424B71" w:rsidRDefault="00424B71" w:rsidP="009B4A95">
            <w:r>
              <w:t>Fotbal-přípravka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42E0DFC" w14:textId="17FFBB1C" w:rsidR="00424B71" w:rsidRDefault="00424B71" w:rsidP="00F2584A">
            <w:pPr>
              <w:jc w:val="center"/>
            </w:pPr>
            <w:r>
              <w:t>1</w:t>
            </w:r>
            <w:r w:rsidR="0047714E"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5DB3006" w14:textId="77777777" w:rsidR="00424B71" w:rsidRDefault="00424B71" w:rsidP="00F2584A">
            <w:pPr>
              <w:jc w:val="center"/>
            </w:pPr>
            <w:r>
              <w:t>0</w:t>
            </w:r>
          </w:p>
        </w:tc>
        <w:tc>
          <w:tcPr>
            <w:tcW w:w="2071" w:type="dxa"/>
            <w:vAlign w:val="center"/>
          </w:tcPr>
          <w:p w14:paraId="04CE27DB" w14:textId="209202C4" w:rsidR="00424B71" w:rsidRDefault="00424B71" w:rsidP="00F2584A">
            <w:pPr>
              <w:jc w:val="center"/>
            </w:pPr>
            <w:r>
              <w:t>1</w:t>
            </w:r>
            <w:r w:rsidR="0047714E">
              <w:t>3</w:t>
            </w:r>
          </w:p>
        </w:tc>
      </w:tr>
      <w:tr w:rsidR="00555D0A" w14:paraId="31C2B7A4" w14:textId="77777777" w:rsidTr="00E77265">
        <w:trPr>
          <w:trHeight w:val="510"/>
        </w:trPr>
        <w:tc>
          <w:tcPr>
            <w:tcW w:w="1989" w:type="dxa"/>
            <w:shd w:val="clear" w:color="auto" w:fill="00B0F0"/>
            <w:vAlign w:val="center"/>
          </w:tcPr>
          <w:p w14:paraId="4DEBDBB8" w14:textId="77777777" w:rsidR="00555D0A" w:rsidRDefault="00555D0A" w:rsidP="009B4A95">
            <w:r>
              <w:t>Keramika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58ED98" w14:textId="77777777" w:rsidR="00555D0A" w:rsidRDefault="00555D0A" w:rsidP="00F2584A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A9FD290" w14:textId="79D767AA" w:rsidR="00555D0A" w:rsidRDefault="00555D0A" w:rsidP="00F2584A">
            <w:pPr>
              <w:jc w:val="center"/>
            </w:pPr>
            <w:r>
              <w:t>1</w:t>
            </w:r>
            <w:r w:rsidR="00327DEC">
              <w:t>1</w:t>
            </w:r>
          </w:p>
        </w:tc>
        <w:tc>
          <w:tcPr>
            <w:tcW w:w="2071" w:type="dxa"/>
            <w:vAlign w:val="center"/>
          </w:tcPr>
          <w:p w14:paraId="505D98FB" w14:textId="375DEDC6" w:rsidR="00555D0A" w:rsidRDefault="00555D0A" w:rsidP="00F2584A">
            <w:pPr>
              <w:jc w:val="center"/>
            </w:pPr>
            <w:r>
              <w:t>1</w:t>
            </w:r>
            <w:r w:rsidR="00327DEC">
              <w:t>1</w:t>
            </w:r>
          </w:p>
        </w:tc>
      </w:tr>
    </w:tbl>
    <w:p w14:paraId="160BDBFB" w14:textId="77777777" w:rsidR="0058317F" w:rsidRDefault="0058317F" w:rsidP="0048333B"/>
    <w:p w14:paraId="6002F802" w14:textId="77777777" w:rsidR="0058317F" w:rsidRDefault="0058317F" w:rsidP="0048333B">
      <w:pPr>
        <w:rPr>
          <w:b/>
          <w:i/>
        </w:rPr>
      </w:pPr>
      <w:r w:rsidRPr="00307283">
        <w:rPr>
          <w:b/>
          <w:i/>
        </w:rPr>
        <w:t>10.2 Činnost školní družiny</w:t>
      </w:r>
    </w:p>
    <w:p w14:paraId="58C666C4" w14:textId="79CAAC00" w:rsidR="00327DEC" w:rsidRPr="005B79F4" w:rsidRDefault="00327DEC" w:rsidP="00327DEC">
      <w:r w:rsidRPr="005B79F4">
        <w:t>Ve školním roce 20</w:t>
      </w:r>
      <w:r>
        <w:t>2</w:t>
      </w:r>
      <w:r w:rsidR="0047714E">
        <w:t>1</w:t>
      </w:r>
      <w:r w:rsidRPr="005B79F4">
        <w:t>/202</w:t>
      </w:r>
      <w:r w:rsidR="0047714E">
        <w:t>2</w:t>
      </w:r>
      <w:r w:rsidRPr="005B79F4">
        <w:t xml:space="preserve"> bylo přijato do školní družiny 90 dětí 1.-5. třídy 1.stupně ZŠ. Žáci byli rozděleni do tří oddělení ŠD:</w:t>
      </w:r>
      <w:r w:rsidRPr="005B79F4">
        <w:br/>
        <w:t>I. oddělení - p. vychovatelka Milena Kejíková, DiS. -30 žáků</w:t>
      </w:r>
      <w:r w:rsidRPr="005B79F4">
        <w:br/>
        <w:t>II. oddělení - p. vychovatelky Eliška Hádlerová - 30 dětí</w:t>
      </w:r>
      <w:r w:rsidRPr="005B79F4">
        <w:br/>
        <w:t xml:space="preserve">III. oddělení - p. vychovatelky Zita Geršlová – 30 dětí  </w:t>
      </w:r>
    </w:p>
    <w:p w14:paraId="577D229A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>V naší ZŠ pracovala ve školním roce 2021/2022 tři oddělení školní družiny. 1.oddělení navštěvovali žáci prvního a druhého ročníku. Toto oddělení vedla paní vychovatelka Eliška Hádlerová. 2. oddělení vedla paní vychovatelka Milena Kejíková a oddělení navštěvovali žáci třetího a čtvrtého ročníku. Oddělení třetí patřilo žákům od pátého ročníku výše, a to pod vedením paní vychovatelky Zity Geršlové. Kolektiv školní družiny v letošním roce doplnila i asistentka Karolína Tichá.</w:t>
      </w:r>
      <w:r w:rsidRPr="00EF0588">
        <w:rPr>
          <w:rFonts w:asciiTheme="minorHAnsi" w:hAnsiTheme="minorHAnsi" w:cstheme="minorHAnsi"/>
        </w:rPr>
        <w:br/>
      </w:r>
      <w:r w:rsidRPr="00EF0588">
        <w:rPr>
          <w:rFonts w:asciiTheme="minorHAnsi" w:eastAsia="Times New Roman" w:hAnsiTheme="minorHAnsi" w:cstheme="minorHAnsi"/>
        </w:rPr>
        <w:t>Celkem bylo v září zapsáno 90 žáků. Všechny vychovatelky mají odbornou kvalifikaci a pedagogickou praxi.</w:t>
      </w:r>
    </w:p>
    <w:p w14:paraId="76A544DC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>Provoz ŠD začíná v 10:40 příchodem dětí z prvního ročníku a končí v 16:00. Děti odcházejí dle autobusových spojení, nejčastěji v 12:30, 13:45 a v 15:00. Po 15.hodině je odchod dětí z ŠD individuální. Pokud dítě odchází v jinak stanovenou dobu, než má na přihlášce, je vždy nutné oznámení rodičů, ať již telefonicky, SMS zprávou nebo omluvenkou.</w:t>
      </w:r>
    </w:p>
    <w:p w14:paraId="3D4FA0BC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lastRenderedPageBreak/>
        <w:t xml:space="preserve">Školní družina slouží jako výchovně-vzdělávací zařízení a tvoří ve dnech školního vyučování mezistupeň mezi výukou ve škole a výchovou v rodině. Není ale pokračováním školního vyučování, má svá specifika, která ji odlišují od školního vyučování. </w:t>
      </w:r>
      <w:r w:rsidRPr="00EF0588">
        <w:rPr>
          <w:rFonts w:asciiTheme="minorHAnsi" w:hAnsiTheme="minorHAnsi" w:cstheme="minorHAnsi"/>
        </w:rPr>
        <w:br/>
      </w:r>
      <w:r w:rsidRPr="00EF0588">
        <w:rPr>
          <w:rFonts w:asciiTheme="minorHAnsi" w:eastAsia="Times New Roman" w:hAnsiTheme="minorHAnsi" w:cstheme="minorHAnsi"/>
        </w:rPr>
        <w:t>Hlavním posláním je zabezpečení zájmové činnosti, odpočinku a rekreace žáků, částečně také i dohledu nad žáky, kteří se v ŠD zdržují v době nepříznivého počasí, čekají na odpolední vyučování či zájmový útvar.</w:t>
      </w:r>
    </w:p>
    <w:p w14:paraId="32D62D08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>Činnost ŠD vychází z Školního vzdělávacího plánu pro ŠD “Všichni spolu”, je přizpůsobena ročním obdobím, svátkům, významným událostem a tradicím v regionu.</w:t>
      </w:r>
    </w:p>
    <w:p w14:paraId="5D8A527D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 xml:space="preserve">ŠD poskytovala dětem </w:t>
      </w:r>
      <w:proofErr w:type="gramStart"/>
      <w:r w:rsidRPr="00EF0588">
        <w:rPr>
          <w:rFonts w:asciiTheme="minorHAnsi" w:eastAsia="Times New Roman" w:hAnsiTheme="minorHAnsi" w:cstheme="minorHAnsi"/>
        </w:rPr>
        <w:t>smysluplné</w:t>
      </w:r>
      <w:proofErr w:type="gramEnd"/>
      <w:r w:rsidRPr="00EF0588">
        <w:rPr>
          <w:rFonts w:asciiTheme="minorHAnsi" w:eastAsia="Times New Roman" w:hAnsiTheme="minorHAnsi" w:cstheme="minorHAnsi"/>
        </w:rPr>
        <w:t xml:space="preserve"> a přitom zábavné a zajímavé využití volnočasových aktivit. Děti mají k dispozici hračky, stolní hry, časopisy, odbornou literaturu, sportovní potřeby, ale také materiál a náčiní pro výtvarné, rekreační, hudební a odpočinkové činnosti. </w:t>
      </w:r>
      <w:r w:rsidRPr="00EF0588">
        <w:rPr>
          <w:rFonts w:asciiTheme="minorHAnsi" w:hAnsiTheme="minorHAnsi" w:cstheme="minorHAnsi"/>
        </w:rPr>
        <w:br/>
      </w:r>
      <w:r w:rsidRPr="00EF0588">
        <w:rPr>
          <w:rFonts w:asciiTheme="minorHAnsi" w:eastAsia="Times New Roman" w:hAnsiTheme="minorHAnsi" w:cstheme="minorHAnsi"/>
        </w:rPr>
        <w:t>Oddělení ŠD se nachází v 1.patře školní budovy. Měli jsme možnost během roku využívat tělocvičnu, areál sportovního hřiště při ZŠ, cvičnou kuchyňku či čtenářský klub. Velkou část roku jsme také trávili v areálu před školou, kde se nachází příjemné posezení pod stromy. Obě družiny jsou dobře osvětlené, 1. oddělení je vybaveno barevným nábytkem odpovídajícím právě této věkové skupině.</w:t>
      </w:r>
    </w:p>
    <w:p w14:paraId="1E8B634C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>Mezi nejčastější aktivity patřila výtvarná činnost, zaměřená na různé techniky malování. Dále pracovní činnost, kde jsme pracovali i s netradičními materiály a přírodninami. V hudebních činnostech jsme poslouchali lidové, pohádkové nebo filmové melodie, naučili se zpívat několik známých písní, hráli jsme na různorodé hudební nástroje a využili jsme pohybově-hudebních aktivit za doprovodu hudby z Youtube nebo Spotify.</w:t>
      </w:r>
    </w:p>
    <w:p w14:paraId="646D24F0" w14:textId="77777777" w:rsidR="00EF0588" w:rsidRPr="00EF0588" w:rsidRDefault="00EF0588" w:rsidP="00EF0588">
      <w:pPr>
        <w:rPr>
          <w:rFonts w:asciiTheme="minorHAnsi" w:eastAsia="Times New Roman" w:hAnsiTheme="minorHAnsi" w:cstheme="minorHAnsi"/>
        </w:rPr>
      </w:pPr>
      <w:r w:rsidRPr="00EF0588">
        <w:rPr>
          <w:rFonts w:asciiTheme="minorHAnsi" w:eastAsia="Times New Roman" w:hAnsiTheme="minorHAnsi" w:cstheme="minorHAnsi"/>
        </w:rPr>
        <w:t>Aktivně spolupracujeme, při přípravě akcí a miniprojektů, pomáháme s realizací a organizací. Nejvíce jsme letos spolupracovali s 1. stupněm ZŠ Protivanov, ICT a knihovna Protivanov, farností Protivanov, kroužkem HMZ při ZŠ Protivanov.</w:t>
      </w:r>
    </w:p>
    <w:p w14:paraId="7FECF2E7" w14:textId="77777777" w:rsidR="003614A4" w:rsidRPr="00D058E3" w:rsidRDefault="003614A4" w:rsidP="003614A4">
      <w:pPr>
        <w:rPr>
          <w:b/>
          <w:u w:val="single"/>
        </w:rPr>
      </w:pPr>
      <w:r w:rsidRPr="00D058E3">
        <w:rPr>
          <w:b/>
          <w:u w:val="single"/>
        </w:rPr>
        <w:t>Závěrečné zhodnocení</w:t>
      </w:r>
    </w:p>
    <w:p w14:paraId="1C0A95AB" w14:textId="77777777" w:rsidR="00FE137A" w:rsidRPr="005B79F4" w:rsidRDefault="00FE137A" w:rsidP="00FE137A">
      <w:r w:rsidRPr="005B79F4">
        <w:t>V průběhu I.</w:t>
      </w:r>
      <w:r>
        <w:t xml:space="preserve"> </w:t>
      </w:r>
      <w:r w:rsidRPr="005B79F4">
        <w:t>pololetí školního roku byly děti vedeny ke kázni, samostatnosti, odpovědnosti a spolupráci.</w:t>
      </w:r>
      <w:r>
        <w:t xml:space="preserve"> </w:t>
      </w:r>
      <w:r w:rsidRPr="005B79F4">
        <w:t>Také k respektování vnitřního řádu ŠD a školního řádu ZŠ, pravidel kamarádských vztahů a slušného chování.</w:t>
      </w:r>
    </w:p>
    <w:p w14:paraId="5D5A9573" w14:textId="77777777" w:rsidR="00EF0588" w:rsidRPr="00600574" w:rsidRDefault="00EF0588" w:rsidP="00EF058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600574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Akce Školní družiny 2021/2022</w:t>
      </w:r>
    </w:p>
    <w:p w14:paraId="77243771" w14:textId="77777777" w:rsidR="00EF0588" w:rsidRPr="00600574" w:rsidRDefault="00EF0588" w:rsidP="00EF0588">
      <w:pPr>
        <w:jc w:val="both"/>
        <w:rPr>
          <w:rFonts w:asciiTheme="minorHAnsi" w:hAnsiTheme="minorHAnsi" w:cstheme="minorHAnsi"/>
        </w:rPr>
      </w:pPr>
    </w:p>
    <w:p w14:paraId="5D1C854E" w14:textId="3FF98752" w:rsidR="00FE137A" w:rsidRPr="005B79F4" w:rsidRDefault="00EF0588" w:rsidP="00EF0588"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- 2.9. 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zahájení provozu ŠD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>- 5.10. 2021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             - Výstava panenek a reborn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- 12.10.2021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             - Podzimní tvořivá dílna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- 25.-26.10. 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- Halloween v družině 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>- 3.11. 2021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             - projekt ŠD - pečení cukroví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- 11.11. 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Sv.Martin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- 8.12. 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ŠD - pečení cukroví (I.stupeň + ŠD)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- 6.1.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Tři králové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- 20.1.2022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ŠD - příprava těstovinového salátu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lastRenderedPageBreak/>
        <w:t>- 25.1.2022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PEXESIÁDA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- 8.2.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Valentýnská tvořivá dílna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- 24.2.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ŠD - MASOPUST - pečení rohlíků a smažení koblížků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- 25.2.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ŠD - MASOPUST – Karneval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březen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ŠD - Měsíc knihy (výroba vlastní knihy)</w:t>
      </w:r>
    </w:p>
    <w:p w14:paraId="6E58853F" w14:textId="548F9414" w:rsidR="003614A4" w:rsidRDefault="003648CA" w:rsidP="003614A4">
      <w:r w:rsidRPr="00600574">
        <w:rPr>
          <w:rFonts w:asciiTheme="minorHAnsi" w:eastAsia="Times New Roman" w:hAnsiTheme="minorHAnsi" w:cstheme="minorHAnsi"/>
        </w:rPr>
        <w:t xml:space="preserve">- 8.3.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“Děláme radost” - MDŽ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- 15.3.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Jarní tvořivá dílna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>- 6.4. 2022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Zdobení velikonočního stromu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- 13.4.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Velikonoční hra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- 22.4.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Den Země (environmentální výchova)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-27.4. 2022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“Envikešky” (hledaní a třídění odpadů v přírodě)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- 29.4.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- projekt ŠD - Čarodějné čarování 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- 5.5.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Tvořivá dílna (ICT a knihovna Protivanov)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- 1.6.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miniprojekt ŠD - Den dětí - sportovní odpoledne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- 5.6.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 xml:space="preserve">- hudební vystoupení, reprezentace ŠD na akci městyse (Farní den) 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- 28.-29.6. 2022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projekt “Spaní ve škole” (I.stupeň + ŠD)</w:t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eastAsia="Times New Roman" w:hAnsiTheme="minorHAnsi" w:cstheme="minorHAnsi"/>
        </w:rPr>
        <w:t xml:space="preserve">-30.6. 2021 </w:t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</w:r>
      <w:r w:rsidRPr="00600574">
        <w:rPr>
          <w:rFonts w:asciiTheme="minorHAnsi" w:eastAsia="Times New Roman" w:hAnsiTheme="minorHAnsi" w:cstheme="minorHAnsi"/>
        </w:rPr>
        <w:tab/>
        <w:t>- ukončení provozu ŠD, konec šk.roku 2021/2022</w:t>
      </w:r>
    </w:p>
    <w:p w14:paraId="193E9EB6" w14:textId="681DB14D" w:rsidR="001866F5" w:rsidRPr="001E594F" w:rsidRDefault="00EF0588" w:rsidP="00EF0588">
      <w:pPr>
        <w:tabs>
          <w:tab w:val="left" w:pos="2475"/>
        </w:tabs>
        <w:spacing w:after="0" w:line="360" w:lineRule="auto"/>
        <w:ind w:left="660"/>
        <w:jc w:val="both"/>
      </w:pP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hAnsiTheme="minorHAnsi" w:cstheme="minorHAnsi"/>
        </w:rPr>
        <w:br/>
      </w:r>
      <w:r w:rsidRPr="00600574">
        <w:rPr>
          <w:rFonts w:asciiTheme="minorHAnsi" w:hAnsiTheme="minorHAnsi" w:cstheme="minorHAnsi"/>
        </w:rPr>
        <w:br/>
      </w:r>
    </w:p>
    <w:p w14:paraId="125B7338" w14:textId="77777777" w:rsidR="0058317F" w:rsidRPr="00307283" w:rsidRDefault="0058317F" w:rsidP="0048333B">
      <w:pPr>
        <w:rPr>
          <w:b/>
          <w:i/>
        </w:rPr>
      </w:pPr>
      <w:r w:rsidRPr="00307283">
        <w:rPr>
          <w:b/>
          <w:i/>
        </w:rPr>
        <w:t>10.3 Zapojení školy do soutěží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4A95" w14:paraId="1C6631DF" w14:textId="77777777" w:rsidTr="00C047D6">
        <w:tc>
          <w:tcPr>
            <w:tcW w:w="4606" w:type="dxa"/>
            <w:shd w:val="clear" w:color="auto" w:fill="92D050"/>
            <w:vAlign w:val="center"/>
          </w:tcPr>
          <w:p w14:paraId="595FDE08" w14:textId="77777777" w:rsidR="009B4A95" w:rsidRDefault="009B4A95" w:rsidP="009B4A95">
            <w:pPr>
              <w:jc w:val="center"/>
            </w:pPr>
            <w:r>
              <w:t>Název</w:t>
            </w:r>
          </w:p>
        </w:tc>
        <w:tc>
          <w:tcPr>
            <w:tcW w:w="4606" w:type="dxa"/>
            <w:shd w:val="clear" w:color="auto" w:fill="92D050"/>
            <w:vAlign w:val="center"/>
          </w:tcPr>
          <w:p w14:paraId="4DD5C151" w14:textId="77777777" w:rsidR="009B4A95" w:rsidRDefault="009B4A95" w:rsidP="009B4A95">
            <w:pPr>
              <w:jc w:val="center"/>
            </w:pPr>
            <w:r>
              <w:t>Výsledky</w:t>
            </w:r>
          </w:p>
        </w:tc>
      </w:tr>
      <w:tr w:rsidR="009B4A95" w14:paraId="0DA38ECE" w14:textId="77777777" w:rsidTr="00D52B93">
        <w:tc>
          <w:tcPr>
            <w:tcW w:w="4606" w:type="dxa"/>
          </w:tcPr>
          <w:p w14:paraId="1793EBA4" w14:textId="77777777" w:rsidR="009B4A95" w:rsidRDefault="008C6DE7" w:rsidP="0048333B">
            <w:proofErr w:type="gramStart"/>
            <w:r>
              <w:t xml:space="preserve">Přírodovědný </w:t>
            </w:r>
            <w:r w:rsidR="009B4A95">
              <w:t xml:space="preserve"> klokan</w:t>
            </w:r>
            <w:proofErr w:type="gramEnd"/>
          </w:p>
        </w:tc>
        <w:tc>
          <w:tcPr>
            <w:tcW w:w="4606" w:type="dxa"/>
          </w:tcPr>
          <w:p w14:paraId="20C3ABD3" w14:textId="77777777" w:rsidR="009B4A95" w:rsidRDefault="005A4A75" w:rsidP="0048333B">
            <w:r>
              <w:t>neproběhl</w:t>
            </w:r>
          </w:p>
        </w:tc>
      </w:tr>
      <w:tr w:rsidR="009B4A95" w14:paraId="2EFF498B" w14:textId="77777777" w:rsidTr="00D52B93">
        <w:tc>
          <w:tcPr>
            <w:tcW w:w="4606" w:type="dxa"/>
          </w:tcPr>
          <w:p w14:paraId="56AA1D72" w14:textId="77777777" w:rsidR="009B4A95" w:rsidRDefault="009B4A95" w:rsidP="0048333B">
            <w:r>
              <w:t>Pythagoriáda</w:t>
            </w:r>
          </w:p>
        </w:tc>
        <w:tc>
          <w:tcPr>
            <w:tcW w:w="4606" w:type="dxa"/>
          </w:tcPr>
          <w:p w14:paraId="5738897C" w14:textId="77777777" w:rsidR="009B4A95" w:rsidRDefault="00555D0A" w:rsidP="0048333B">
            <w:r>
              <w:t xml:space="preserve"> 1.-5. třída okresní kolo </w:t>
            </w:r>
            <w:r w:rsidR="008C6DE7">
              <w:t>6.-8. třída,</w:t>
            </w:r>
          </w:p>
        </w:tc>
      </w:tr>
      <w:tr w:rsidR="009B4A95" w14:paraId="42F221A2" w14:textId="77777777" w:rsidTr="00D52B93">
        <w:tc>
          <w:tcPr>
            <w:tcW w:w="4606" w:type="dxa"/>
          </w:tcPr>
          <w:p w14:paraId="12B517C4" w14:textId="77777777" w:rsidR="009B4A95" w:rsidRDefault="009B4A95" w:rsidP="0048333B">
            <w:r>
              <w:t>Německý jazy</w:t>
            </w:r>
            <w:r w:rsidR="006C086A">
              <w:t>k</w:t>
            </w:r>
          </w:p>
        </w:tc>
        <w:tc>
          <w:tcPr>
            <w:tcW w:w="4606" w:type="dxa"/>
          </w:tcPr>
          <w:p w14:paraId="485D6B81" w14:textId="62704D75" w:rsidR="009B4A95" w:rsidRDefault="003648CA" w:rsidP="0048333B">
            <w:r>
              <w:t>Okresní kolo</w:t>
            </w:r>
          </w:p>
        </w:tc>
      </w:tr>
      <w:tr w:rsidR="009B4A95" w14:paraId="6843760D" w14:textId="77777777" w:rsidTr="00D52B93">
        <w:tc>
          <w:tcPr>
            <w:tcW w:w="4606" w:type="dxa"/>
          </w:tcPr>
          <w:p w14:paraId="5E0121A9" w14:textId="77777777" w:rsidR="009B4A95" w:rsidRDefault="009B4A95" w:rsidP="0048333B">
            <w:r>
              <w:t>Anglický jazyk</w:t>
            </w:r>
          </w:p>
        </w:tc>
        <w:tc>
          <w:tcPr>
            <w:tcW w:w="4606" w:type="dxa"/>
          </w:tcPr>
          <w:p w14:paraId="6C753A1E" w14:textId="3F4DC324" w:rsidR="009B4A95" w:rsidRDefault="003648CA" w:rsidP="0048333B">
            <w:r>
              <w:t>Okresní kolo</w:t>
            </w:r>
          </w:p>
        </w:tc>
      </w:tr>
      <w:tr w:rsidR="009B4A95" w14:paraId="2F391BD8" w14:textId="77777777" w:rsidTr="00D52B93">
        <w:tc>
          <w:tcPr>
            <w:tcW w:w="4606" w:type="dxa"/>
          </w:tcPr>
          <w:p w14:paraId="7F14B2F3" w14:textId="77777777" w:rsidR="009B4A95" w:rsidRDefault="009B4A95" w:rsidP="0048333B">
            <w:r>
              <w:t>Dopravní soutěž mladých cyklistů</w:t>
            </w:r>
          </w:p>
        </w:tc>
        <w:tc>
          <w:tcPr>
            <w:tcW w:w="4606" w:type="dxa"/>
          </w:tcPr>
          <w:p w14:paraId="58221980" w14:textId="67AB7AC7" w:rsidR="009B4A95" w:rsidRDefault="00FE137A" w:rsidP="0048333B">
            <w:r>
              <w:t>Účast 4. třída</w:t>
            </w:r>
          </w:p>
        </w:tc>
      </w:tr>
      <w:tr w:rsidR="009B4A95" w14:paraId="61F5823E" w14:textId="77777777" w:rsidTr="00D52B93">
        <w:tc>
          <w:tcPr>
            <w:tcW w:w="4606" w:type="dxa"/>
          </w:tcPr>
          <w:p w14:paraId="3CEDE6DD" w14:textId="77777777" w:rsidR="009B4A95" w:rsidRDefault="009B4A95" w:rsidP="0048333B">
            <w:r>
              <w:t>Vybíjená</w:t>
            </w:r>
          </w:p>
        </w:tc>
        <w:tc>
          <w:tcPr>
            <w:tcW w:w="4606" w:type="dxa"/>
          </w:tcPr>
          <w:p w14:paraId="0DBE8B5F" w14:textId="77777777" w:rsidR="009B4A95" w:rsidRDefault="005A4A75" w:rsidP="0048333B">
            <w:r>
              <w:t>neproběhla</w:t>
            </w:r>
          </w:p>
        </w:tc>
      </w:tr>
      <w:tr w:rsidR="009B4A95" w14:paraId="24D192A8" w14:textId="77777777" w:rsidTr="00D52B93">
        <w:tc>
          <w:tcPr>
            <w:tcW w:w="4606" w:type="dxa"/>
          </w:tcPr>
          <w:p w14:paraId="22927059" w14:textId="77777777" w:rsidR="009B4A95" w:rsidRDefault="009B4A95" w:rsidP="0048333B">
            <w:r>
              <w:t>Florbal</w:t>
            </w:r>
          </w:p>
        </w:tc>
        <w:tc>
          <w:tcPr>
            <w:tcW w:w="4606" w:type="dxa"/>
          </w:tcPr>
          <w:p w14:paraId="66ECC86B" w14:textId="2A38E96D" w:rsidR="009B4A95" w:rsidRDefault="00FE137A" w:rsidP="0048333B">
            <w:r>
              <w:t>neproběhl</w:t>
            </w:r>
          </w:p>
        </w:tc>
      </w:tr>
      <w:tr w:rsidR="009B4A95" w14:paraId="7C3E56A5" w14:textId="77777777" w:rsidTr="00D52B93">
        <w:tc>
          <w:tcPr>
            <w:tcW w:w="4606" w:type="dxa"/>
          </w:tcPr>
          <w:p w14:paraId="16F3EC15" w14:textId="77777777" w:rsidR="009B4A95" w:rsidRDefault="008C6DE7" w:rsidP="0048333B">
            <w:r>
              <w:t>Fyzikální olympiáda</w:t>
            </w:r>
          </w:p>
        </w:tc>
        <w:tc>
          <w:tcPr>
            <w:tcW w:w="4606" w:type="dxa"/>
          </w:tcPr>
          <w:p w14:paraId="26B4AC2F" w14:textId="7ABD3F91" w:rsidR="009B4A95" w:rsidRDefault="003648CA" w:rsidP="008C6DE7">
            <w:r>
              <w:t>Školní kolo</w:t>
            </w:r>
          </w:p>
        </w:tc>
      </w:tr>
      <w:tr w:rsidR="008C6DE7" w14:paraId="1425E457" w14:textId="77777777" w:rsidTr="00D52B93">
        <w:tc>
          <w:tcPr>
            <w:tcW w:w="4606" w:type="dxa"/>
          </w:tcPr>
          <w:p w14:paraId="7E8EF465" w14:textId="77777777" w:rsidR="008C6DE7" w:rsidRDefault="008C6DE7" w:rsidP="0048333B">
            <w:r>
              <w:t>Zeměpisná olympiáda</w:t>
            </w:r>
          </w:p>
        </w:tc>
        <w:tc>
          <w:tcPr>
            <w:tcW w:w="4606" w:type="dxa"/>
          </w:tcPr>
          <w:p w14:paraId="4D42BBA7" w14:textId="4FA33C17" w:rsidR="008C6DE7" w:rsidRDefault="003648CA" w:rsidP="0048333B">
            <w:r>
              <w:t>Okresní kolo</w:t>
            </w:r>
            <w:r w:rsidR="008C6DE7">
              <w:t xml:space="preserve"> </w:t>
            </w:r>
          </w:p>
        </w:tc>
      </w:tr>
      <w:tr w:rsidR="008C6DE7" w14:paraId="7A0CF181" w14:textId="77777777" w:rsidTr="00D52B93">
        <w:tc>
          <w:tcPr>
            <w:tcW w:w="4606" w:type="dxa"/>
          </w:tcPr>
          <w:p w14:paraId="0CB59BF3" w14:textId="77777777" w:rsidR="008C6DE7" w:rsidRDefault="008C6DE7" w:rsidP="0048333B">
            <w:r>
              <w:t>Mladý zdravotník</w:t>
            </w:r>
          </w:p>
        </w:tc>
        <w:tc>
          <w:tcPr>
            <w:tcW w:w="4606" w:type="dxa"/>
          </w:tcPr>
          <w:p w14:paraId="2E2C718D" w14:textId="4B20A176" w:rsidR="008C6DE7" w:rsidRDefault="00FE137A" w:rsidP="0048333B">
            <w:r>
              <w:t>neproběhl</w:t>
            </w:r>
          </w:p>
        </w:tc>
      </w:tr>
      <w:tr w:rsidR="0007098B" w14:paraId="6B3376C0" w14:textId="77777777" w:rsidTr="00D52B93">
        <w:tc>
          <w:tcPr>
            <w:tcW w:w="4606" w:type="dxa"/>
          </w:tcPr>
          <w:p w14:paraId="5D99E669" w14:textId="77777777" w:rsidR="0007098B" w:rsidRDefault="0007098B" w:rsidP="0048333B">
            <w:r>
              <w:lastRenderedPageBreak/>
              <w:t xml:space="preserve">Minifotbal </w:t>
            </w:r>
          </w:p>
        </w:tc>
        <w:tc>
          <w:tcPr>
            <w:tcW w:w="4606" w:type="dxa"/>
          </w:tcPr>
          <w:p w14:paraId="7429306B" w14:textId="332C5CEC" w:rsidR="0007098B" w:rsidRDefault="00FE137A" w:rsidP="0048333B">
            <w:r>
              <w:t>neproběhl</w:t>
            </w:r>
          </w:p>
        </w:tc>
      </w:tr>
      <w:tr w:rsidR="00F54E6B" w14:paraId="6D339A8E" w14:textId="77777777" w:rsidTr="00D52B93">
        <w:tc>
          <w:tcPr>
            <w:tcW w:w="4606" w:type="dxa"/>
          </w:tcPr>
          <w:p w14:paraId="305F8396" w14:textId="77777777" w:rsidR="00F54E6B" w:rsidRDefault="00F54E6B" w:rsidP="0048333B">
            <w:r>
              <w:t>Český jazyk</w:t>
            </w:r>
          </w:p>
        </w:tc>
        <w:tc>
          <w:tcPr>
            <w:tcW w:w="4606" w:type="dxa"/>
          </w:tcPr>
          <w:p w14:paraId="5B47D141" w14:textId="60FF0BDD" w:rsidR="00F54E6B" w:rsidRDefault="003648CA" w:rsidP="0048333B">
            <w:r>
              <w:t>Okresní kolo</w:t>
            </w:r>
          </w:p>
        </w:tc>
      </w:tr>
      <w:tr w:rsidR="00BE5A3A" w14:paraId="2038BDA1" w14:textId="77777777" w:rsidTr="00D52B93">
        <w:tc>
          <w:tcPr>
            <w:tcW w:w="4606" w:type="dxa"/>
          </w:tcPr>
          <w:p w14:paraId="6FBD21A9" w14:textId="77777777" w:rsidR="00BE5A3A" w:rsidRDefault="00BE5A3A" w:rsidP="0048333B">
            <w:r>
              <w:t>Kopaná</w:t>
            </w:r>
          </w:p>
        </w:tc>
        <w:tc>
          <w:tcPr>
            <w:tcW w:w="4606" w:type="dxa"/>
          </w:tcPr>
          <w:p w14:paraId="45C135C6" w14:textId="77777777" w:rsidR="00BE5A3A" w:rsidRDefault="005A4A75" w:rsidP="0048333B">
            <w:r>
              <w:t>neproběhla</w:t>
            </w:r>
          </w:p>
        </w:tc>
      </w:tr>
      <w:tr w:rsidR="00E44F98" w14:paraId="5093CCB6" w14:textId="77777777" w:rsidTr="00D52B93">
        <w:tc>
          <w:tcPr>
            <w:tcW w:w="4606" w:type="dxa"/>
          </w:tcPr>
          <w:p w14:paraId="3BCF9504" w14:textId="77777777" w:rsidR="00E44F98" w:rsidRDefault="00E44F98" w:rsidP="0048333B">
            <w:r>
              <w:t>Matematická olympiáda</w:t>
            </w:r>
          </w:p>
        </w:tc>
        <w:tc>
          <w:tcPr>
            <w:tcW w:w="4606" w:type="dxa"/>
          </w:tcPr>
          <w:p w14:paraId="259497E4" w14:textId="4F3961B4" w:rsidR="00E44F98" w:rsidRDefault="003648CA" w:rsidP="0048333B">
            <w:r>
              <w:t>Okresní kolo</w:t>
            </w:r>
          </w:p>
        </w:tc>
      </w:tr>
      <w:tr w:rsidR="001758C2" w14:paraId="0B53EEA5" w14:textId="77777777" w:rsidTr="00D52B93">
        <w:tc>
          <w:tcPr>
            <w:tcW w:w="4606" w:type="dxa"/>
          </w:tcPr>
          <w:p w14:paraId="51213583" w14:textId="77777777" w:rsidR="001758C2" w:rsidRDefault="001758C2" w:rsidP="0048333B">
            <w:r>
              <w:t xml:space="preserve">Kulturní rozmanitosti </w:t>
            </w:r>
            <w:proofErr w:type="gramStart"/>
            <w:r>
              <w:t>Evropy- výtvarná</w:t>
            </w:r>
            <w:proofErr w:type="gramEnd"/>
            <w:r>
              <w:t xml:space="preserve"> soutěž</w:t>
            </w:r>
          </w:p>
        </w:tc>
        <w:tc>
          <w:tcPr>
            <w:tcW w:w="4606" w:type="dxa"/>
          </w:tcPr>
          <w:p w14:paraId="020EC2CD" w14:textId="77777777" w:rsidR="001758C2" w:rsidRDefault="005A4A75" w:rsidP="0048333B">
            <w:r>
              <w:t>neproběhla</w:t>
            </w:r>
          </w:p>
        </w:tc>
      </w:tr>
      <w:tr w:rsidR="00650D6A" w14:paraId="07C60532" w14:textId="77777777" w:rsidTr="00D52B93">
        <w:tc>
          <w:tcPr>
            <w:tcW w:w="4606" w:type="dxa"/>
          </w:tcPr>
          <w:p w14:paraId="2DF6DDF3" w14:textId="77777777" w:rsidR="00650D6A" w:rsidRDefault="00650D6A" w:rsidP="0048333B">
            <w:r>
              <w:t>Zvíře z říše fantazie</w:t>
            </w:r>
            <w:r w:rsidR="006C086A">
              <w:t xml:space="preserve"> 1. stupeň</w:t>
            </w:r>
          </w:p>
        </w:tc>
        <w:tc>
          <w:tcPr>
            <w:tcW w:w="4606" w:type="dxa"/>
          </w:tcPr>
          <w:p w14:paraId="72AD91F9" w14:textId="77777777" w:rsidR="00650D6A" w:rsidRDefault="005A4A75" w:rsidP="005A4A75">
            <w:r>
              <w:t>neproběhla</w:t>
            </w:r>
          </w:p>
        </w:tc>
      </w:tr>
      <w:tr w:rsidR="00650D6A" w14:paraId="6C1AE939" w14:textId="77777777" w:rsidTr="00D52B93">
        <w:tc>
          <w:tcPr>
            <w:tcW w:w="4606" w:type="dxa"/>
          </w:tcPr>
          <w:p w14:paraId="52C1F11B" w14:textId="77777777" w:rsidR="00650D6A" w:rsidRDefault="006C086A" w:rsidP="0048333B">
            <w:r>
              <w:t>Mezinárodní dětská výtvarná výstava Lidice</w:t>
            </w:r>
          </w:p>
        </w:tc>
        <w:tc>
          <w:tcPr>
            <w:tcW w:w="4606" w:type="dxa"/>
          </w:tcPr>
          <w:p w14:paraId="754B7D82" w14:textId="77777777" w:rsidR="00650D6A" w:rsidRDefault="005A4A75" w:rsidP="0048333B">
            <w:r>
              <w:t>neproběhla</w:t>
            </w:r>
          </w:p>
        </w:tc>
      </w:tr>
      <w:tr w:rsidR="006C086A" w14:paraId="2530F87D" w14:textId="77777777" w:rsidTr="00D52B93">
        <w:tc>
          <w:tcPr>
            <w:tcW w:w="4606" w:type="dxa"/>
          </w:tcPr>
          <w:p w14:paraId="5F72196E" w14:textId="77777777" w:rsidR="006C086A" w:rsidRDefault="006C086A" w:rsidP="0048333B">
            <w:r>
              <w:t>Mladí fotografují památky</w:t>
            </w:r>
          </w:p>
        </w:tc>
        <w:tc>
          <w:tcPr>
            <w:tcW w:w="4606" w:type="dxa"/>
          </w:tcPr>
          <w:p w14:paraId="37467631" w14:textId="77777777" w:rsidR="006C086A" w:rsidRDefault="005A4A75" w:rsidP="0048333B">
            <w:r>
              <w:t>neproběhla</w:t>
            </w:r>
          </w:p>
        </w:tc>
      </w:tr>
      <w:tr w:rsidR="006C086A" w14:paraId="7D69DB25" w14:textId="77777777" w:rsidTr="00D52B93">
        <w:tc>
          <w:tcPr>
            <w:tcW w:w="4606" w:type="dxa"/>
          </w:tcPr>
          <w:p w14:paraId="62B9A036" w14:textId="77777777" w:rsidR="006C086A" w:rsidRDefault="006C086A" w:rsidP="0048333B">
            <w:r>
              <w:t>Krásná jako kvítka...je ta naše země...</w:t>
            </w:r>
          </w:p>
        </w:tc>
        <w:tc>
          <w:tcPr>
            <w:tcW w:w="4606" w:type="dxa"/>
          </w:tcPr>
          <w:p w14:paraId="0644186E" w14:textId="77777777" w:rsidR="006C086A" w:rsidRDefault="005A4A75" w:rsidP="0048333B">
            <w:r>
              <w:t>neproběhla</w:t>
            </w:r>
          </w:p>
        </w:tc>
      </w:tr>
    </w:tbl>
    <w:p w14:paraId="61091A91" w14:textId="77777777" w:rsidR="0058317F" w:rsidRDefault="0058317F" w:rsidP="0048333B"/>
    <w:p w14:paraId="354D1DE5" w14:textId="77777777" w:rsidR="00D52B93" w:rsidRPr="00307283" w:rsidRDefault="00D52B93" w:rsidP="0048333B">
      <w:pPr>
        <w:rPr>
          <w:b/>
          <w:i/>
        </w:rPr>
      </w:pPr>
      <w:r w:rsidRPr="00307283">
        <w:rPr>
          <w:b/>
          <w:i/>
        </w:rPr>
        <w:t>10.4 Školní akce a projekty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22"/>
        <w:gridCol w:w="3034"/>
      </w:tblGrid>
      <w:tr w:rsidR="009B4A95" w14:paraId="285C3798" w14:textId="77777777" w:rsidTr="00C047D6">
        <w:tc>
          <w:tcPr>
            <w:tcW w:w="3070" w:type="dxa"/>
            <w:shd w:val="clear" w:color="auto" w:fill="92D050"/>
            <w:vAlign w:val="bottom"/>
          </w:tcPr>
          <w:p w14:paraId="6A809F46" w14:textId="77777777" w:rsidR="009B4A95" w:rsidRDefault="009B4A95" w:rsidP="00E86E24">
            <w:pPr>
              <w:jc w:val="center"/>
            </w:pPr>
            <w:r>
              <w:t>měsíc</w:t>
            </w:r>
          </w:p>
        </w:tc>
        <w:tc>
          <w:tcPr>
            <w:tcW w:w="3071" w:type="dxa"/>
            <w:shd w:val="clear" w:color="auto" w:fill="92D050"/>
            <w:vAlign w:val="bottom"/>
          </w:tcPr>
          <w:p w14:paraId="636B2C66" w14:textId="77777777" w:rsidR="009B4A95" w:rsidRDefault="009B4A95" w:rsidP="00E86E24">
            <w:pPr>
              <w:jc w:val="center"/>
            </w:pPr>
            <w:r>
              <w:t>téma</w:t>
            </w:r>
          </w:p>
        </w:tc>
        <w:tc>
          <w:tcPr>
            <w:tcW w:w="3071" w:type="dxa"/>
            <w:shd w:val="clear" w:color="auto" w:fill="92D050"/>
            <w:vAlign w:val="bottom"/>
          </w:tcPr>
          <w:p w14:paraId="21933B72" w14:textId="77777777" w:rsidR="009B4A95" w:rsidRDefault="009B4A95" w:rsidP="00E86E24">
            <w:pPr>
              <w:jc w:val="center"/>
            </w:pPr>
            <w:r>
              <w:t>účastníci</w:t>
            </w:r>
          </w:p>
        </w:tc>
      </w:tr>
      <w:tr w:rsidR="00424B71" w14:paraId="621A2E3B" w14:textId="77777777" w:rsidTr="00424B71">
        <w:tc>
          <w:tcPr>
            <w:tcW w:w="3070" w:type="dxa"/>
            <w:shd w:val="clear" w:color="auto" w:fill="00B0F0"/>
          </w:tcPr>
          <w:p w14:paraId="74CD7804" w14:textId="77777777" w:rsidR="00424B71" w:rsidRDefault="00424B71" w:rsidP="00424B71">
            <w:r>
              <w:t>září</w:t>
            </w:r>
          </w:p>
        </w:tc>
        <w:tc>
          <w:tcPr>
            <w:tcW w:w="3071" w:type="dxa"/>
            <w:shd w:val="clear" w:color="auto" w:fill="FFFFFF"/>
          </w:tcPr>
          <w:p w14:paraId="09821B55" w14:textId="77777777" w:rsidR="00424B71" w:rsidRDefault="00424B71" w:rsidP="00424B71">
            <w:r>
              <w:t>Slavnostní zahájení školního roku</w:t>
            </w:r>
          </w:p>
        </w:tc>
        <w:tc>
          <w:tcPr>
            <w:tcW w:w="3071" w:type="dxa"/>
            <w:shd w:val="clear" w:color="auto" w:fill="FFFFFF"/>
          </w:tcPr>
          <w:p w14:paraId="5F5F3251" w14:textId="77777777" w:rsidR="00424B71" w:rsidRDefault="00424B71" w:rsidP="00424B71">
            <w:r>
              <w:t>1.-9. třída</w:t>
            </w:r>
          </w:p>
        </w:tc>
      </w:tr>
      <w:tr w:rsidR="00424B71" w14:paraId="1068F689" w14:textId="77777777" w:rsidTr="00424B71">
        <w:tc>
          <w:tcPr>
            <w:tcW w:w="3070" w:type="dxa"/>
            <w:vMerge w:val="restart"/>
            <w:shd w:val="clear" w:color="auto" w:fill="FFFFFF"/>
          </w:tcPr>
          <w:p w14:paraId="216C815A" w14:textId="77777777" w:rsidR="00424B71" w:rsidRDefault="00424B71" w:rsidP="00424B71"/>
        </w:tc>
        <w:tc>
          <w:tcPr>
            <w:tcW w:w="3071" w:type="dxa"/>
            <w:shd w:val="clear" w:color="auto" w:fill="FFFFFF"/>
          </w:tcPr>
          <w:p w14:paraId="5AAB0D18" w14:textId="5E0CD72D" w:rsidR="00424B71" w:rsidRDefault="003648CA" w:rsidP="00424B71">
            <w:r>
              <w:t>Kino spojené s výšlapem do MH</w:t>
            </w:r>
          </w:p>
        </w:tc>
        <w:tc>
          <w:tcPr>
            <w:tcW w:w="3071" w:type="dxa"/>
            <w:shd w:val="clear" w:color="auto" w:fill="FFFFFF"/>
          </w:tcPr>
          <w:p w14:paraId="6F2242C8" w14:textId="3117C924" w:rsidR="00424B71" w:rsidRDefault="00424B71" w:rsidP="00424B71">
            <w:r>
              <w:t>1.-</w:t>
            </w:r>
            <w:r w:rsidR="003648CA">
              <w:t>4. třída</w:t>
            </w:r>
          </w:p>
        </w:tc>
      </w:tr>
      <w:tr w:rsidR="005C2D2C" w14:paraId="6E025163" w14:textId="77777777" w:rsidTr="00424B71">
        <w:tc>
          <w:tcPr>
            <w:tcW w:w="3070" w:type="dxa"/>
            <w:vMerge/>
            <w:shd w:val="clear" w:color="auto" w:fill="FFFFFF"/>
          </w:tcPr>
          <w:p w14:paraId="25C68D42" w14:textId="77777777" w:rsidR="005C2D2C" w:rsidRDefault="005C2D2C" w:rsidP="00424B71"/>
        </w:tc>
        <w:tc>
          <w:tcPr>
            <w:tcW w:w="3071" w:type="dxa"/>
            <w:shd w:val="clear" w:color="auto" w:fill="FFFFFF"/>
          </w:tcPr>
          <w:p w14:paraId="4D25EC40" w14:textId="36B9F1C8" w:rsidR="005C2D2C" w:rsidRDefault="003648CA" w:rsidP="001D7D6F">
            <w:r>
              <w:t>Konverzace s rodilým mluvčím AJ</w:t>
            </w:r>
          </w:p>
        </w:tc>
        <w:tc>
          <w:tcPr>
            <w:tcW w:w="3071" w:type="dxa"/>
            <w:shd w:val="clear" w:color="auto" w:fill="FFFFFF"/>
          </w:tcPr>
          <w:p w14:paraId="42E533D5" w14:textId="419F6D39" w:rsidR="005C2D2C" w:rsidRDefault="001E4690" w:rsidP="001D7D6F">
            <w:r>
              <w:t>6</w:t>
            </w:r>
            <w:r w:rsidR="005C2D2C">
              <w:t>.-</w:t>
            </w:r>
            <w:r>
              <w:t>9</w:t>
            </w:r>
            <w:r w:rsidR="005C2D2C">
              <w:t>. třída</w:t>
            </w:r>
          </w:p>
        </w:tc>
      </w:tr>
      <w:tr w:rsidR="005C2D2C" w14:paraId="777F86C4" w14:textId="77777777" w:rsidTr="00424B71">
        <w:tc>
          <w:tcPr>
            <w:tcW w:w="3070" w:type="dxa"/>
            <w:shd w:val="clear" w:color="auto" w:fill="FFFFFF"/>
          </w:tcPr>
          <w:p w14:paraId="69F92917" w14:textId="77777777" w:rsidR="005C2D2C" w:rsidRDefault="005C2D2C" w:rsidP="00424B71"/>
        </w:tc>
        <w:tc>
          <w:tcPr>
            <w:tcW w:w="3071" w:type="dxa"/>
            <w:shd w:val="clear" w:color="auto" w:fill="FFFFFF"/>
          </w:tcPr>
          <w:p w14:paraId="16AA4760" w14:textId="36947DF6" w:rsidR="005C2D2C" w:rsidRDefault="001E4690" w:rsidP="00424B71">
            <w:r>
              <w:t>Exkurze Anthropos Brno</w:t>
            </w:r>
          </w:p>
        </w:tc>
        <w:tc>
          <w:tcPr>
            <w:tcW w:w="3071" w:type="dxa"/>
            <w:shd w:val="clear" w:color="auto" w:fill="FFFFFF"/>
          </w:tcPr>
          <w:p w14:paraId="1D80F68F" w14:textId="19E11A42" w:rsidR="005C2D2C" w:rsidRDefault="001E4690" w:rsidP="00424B71">
            <w:r>
              <w:t>3.-4. třída</w:t>
            </w:r>
          </w:p>
        </w:tc>
      </w:tr>
      <w:tr w:rsidR="005C2D2C" w14:paraId="616583B7" w14:textId="77777777" w:rsidTr="00C047D6">
        <w:tc>
          <w:tcPr>
            <w:tcW w:w="3070" w:type="dxa"/>
            <w:shd w:val="clear" w:color="auto" w:fill="00B0F0"/>
            <w:vAlign w:val="center"/>
          </w:tcPr>
          <w:p w14:paraId="7261FD98" w14:textId="77777777" w:rsidR="005C2D2C" w:rsidRDefault="005C2D2C" w:rsidP="009B4A95">
            <w:r>
              <w:t>ří</w:t>
            </w:r>
            <w:r w:rsidRPr="00C047D6">
              <w:rPr>
                <w:shd w:val="clear" w:color="auto" w:fill="00B0F0"/>
              </w:rPr>
              <w:t>jen</w:t>
            </w:r>
          </w:p>
        </w:tc>
        <w:tc>
          <w:tcPr>
            <w:tcW w:w="3071" w:type="dxa"/>
            <w:vAlign w:val="center"/>
          </w:tcPr>
          <w:p w14:paraId="344A9BBE" w14:textId="65713A1B" w:rsidR="005C2D2C" w:rsidRDefault="001E4690" w:rsidP="009B4A95">
            <w:r>
              <w:t>Dopravní hřiště</w:t>
            </w:r>
          </w:p>
        </w:tc>
        <w:tc>
          <w:tcPr>
            <w:tcW w:w="3071" w:type="dxa"/>
            <w:vAlign w:val="center"/>
          </w:tcPr>
          <w:p w14:paraId="2D4594AD" w14:textId="4501A7F5" w:rsidR="005C2D2C" w:rsidRDefault="001E4690" w:rsidP="009B4A95">
            <w:r>
              <w:t>3. třída</w:t>
            </w:r>
          </w:p>
        </w:tc>
      </w:tr>
      <w:tr w:rsidR="005C2D2C" w14:paraId="44991B12" w14:textId="77777777" w:rsidTr="00E86E24">
        <w:tc>
          <w:tcPr>
            <w:tcW w:w="3070" w:type="dxa"/>
            <w:vMerge w:val="restart"/>
            <w:vAlign w:val="center"/>
          </w:tcPr>
          <w:p w14:paraId="0E7AFFA4" w14:textId="77777777" w:rsidR="005C2D2C" w:rsidRDefault="005C2D2C" w:rsidP="009B4A95"/>
        </w:tc>
        <w:tc>
          <w:tcPr>
            <w:tcW w:w="3071" w:type="dxa"/>
            <w:vAlign w:val="center"/>
          </w:tcPr>
          <w:p w14:paraId="1FADE93B" w14:textId="77777777" w:rsidR="005C2D2C" w:rsidRDefault="005C2D2C" w:rsidP="009B4A95">
            <w:r>
              <w:t>Tvořivá dílna</w:t>
            </w:r>
          </w:p>
        </w:tc>
        <w:tc>
          <w:tcPr>
            <w:tcW w:w="3071" w:type="dxa"/>
            <w:vAlign w:val="center"/>
          </w:tcPr>
          <w:p w14:paraId="6DD94E2E" w14:textId="77777777" w:rsidR="005C2D2C" w:rsidRDefault="005C2D2C" w:rsidP="009B4A95">
            <w:r>
              <w:t>ŠD</w:t>
            </w:r>
          </w:p>
        </w:tc>
      </w:tr>
      <w:tr w:rsidR="005C2D2C" w14:paraId="515E1B5B" w14:textId="77777777" w:rsidTr="00E86E24">
        <w:tc>
          <w:tcPr>
            <w:tcW w:w="3070" w:type="dxa"/>
            <w:vMerge/>
            <w:vAlign w:val="center"/>
          </w:tcPr>
          <w:p w14:paraId="40B04BCB" w14:textId="77777777" w:rsidR="005C2D2C" w:rsidRDefault="005C2D2C" w:rsidP="009B4A95"/>
        </w:tc>
        <w:tc>
          <w:tcPr>
            <w:tcW w:w="3071" w:type="dxa"/>
            <w:vAlign w:val="center"/>
          </w:tcPr>
          <w:p w14:paraId="465884CF" w14:textId="1E986C3B" w:rsidR="005C2D2C" w:rsidRDefault="005C2D2C" w:rsidP="009B4A95">
            <w:r>
              <w:t xml:space="preserve">Nábor- </w:t>
            </w:r>
          </w:p>
          <w:p w14:paraId="4CEBDFC7" w14:textId="3DE57452" w:rsidR="00FE137A" w:rsidRDefault="005C2D2C" w:rsidP="00FE137A">
            <w:r>
              <w:t xml:space="preserve">              </w:t>
            </w:r>
          </w:p>
          <w:p w14:paraId="2D936D44" w14:textId="587CCE1A" w:rsidR="005C2D2C" w:rsidRDefault="005C2D2C" w:rsidP="00D61670"/>
        </w:tc>
        <w:tc>
          <w:tcPr>
            <w:tcW w:w="3071" w:type="dxa"/>
            <w:vAlign w:val="center"/>
          </w:tcPr>
          <w:p w14:paraId="0BD3A498" w14:textId="77777777" w:rsidR="005C2D2C" w:rsidRDefault="005C2D2C" w:rsidP="009B4A95">
            <w:r>
              <w:t>9. třída</w:t>
            </w:r>
          </w:p>
        </w:tc>
      </w:tr>
      <w:tr w:rsidR="005C2D2C" w14:paraId="25761961" w14:textId="77777777" w:rsidTr="00E86E24">
        <w:tc>
          <w:tcPr>
            <w:tcW w:w="3070" w:type="dxa"/>
            <w:vMerge/>
            <w:vAlign w:val="center"/>
          </w:tcPr>
          <w:p w14:paraId="224C5E7B" w14:textId="77777777" w:rsidR="005C2D2C" w:rsidRDefault="005C2D2C" w:rsidP="009B4A95"/>
        </w:tc>
        <w:tc>
          <w:tcPr>
            <w:tcW w:w="3071" w:type="dxa"/>
            <w:vAlign w:val="center"/>
          </w:tcPr>
          <w:p w14:paraId="66D16827" w14:textId="055FCD7A" w:rsidR="005C2D2C" w:rsidRDefault="001E4690" w:rsidP="009B4A95">
            <w:r>
              <w:t>Mezinárodní den stromů</w:t>
            </w:r>
          </w:p>
        </w:tc>
        <w:tc>
          <w:tcPr>
            <w:tcW w:w="3071" w:type="dxa"/>
            <w:vAlign w:val="center"/>
          </w:tcPr>
          <w:p w14:paraId="0A958759" w14:textId="3CAD4CCA" w:rsidR="005C2D2C" w:rsidRDefault="001E4690" w:rsidP="009B4A95">
            <w:r>
              <w:t>ŠD</w:t>
            </w:r>
          </w:p>
        </w:tc>
      </w:tr>
      <w:tr w:rsidR="005C2D2C" w14:paraId="35CDE634" w14:textId="77777777" w:rsidTr="00E86E24">
        <w:tc>
          <w:tcPr>
            <w:tcW w:w="3070" w:type="dxa"/>
            <w:vMerge/>
            <w:vAlign w:val="center"/>
          </w:tcPr>
          <w:p w14:paraId="3EB872FC" w14:textId="77777777" w:rsidR="005C2D2C" w:rsidRDefault="005C2D2C" w:rsidP="009B4A95"/>
        </w:tc>
        <w:tc>
          <w:tcPr>
            <w:tcW w:w="3071" w:type="dxa"/>
            <w:vAlign w:val="center"/>
          </w:tcPr>
          <w:p w14:paraId="451FF1BB" w14:textId="110FD2C9" w:rsidR="005C2D2C" w:rsidRDefault="0035038B" w:rsidP="009B4A95">
            <w:r>
              <w:t>Halloween</w:t>
            </w:r>
          </w:p>
        </w:tc>
        <w:tc>
          <w:tcPr>
            <w:tcW w:w="3071" w:type="dxa"/>
            <w:vAlign w:val="center"/>
          </w:tcPr>
          <w:p w14:paraId="75897802" w14:textId="4D77AC6F" w:rsidR="005C2D2C" w:rsidRDefault="0035038B" w:rsidP="009B4A95">
            <w:r>
              <w:t>1.-9. třída</w:t>
            </w:r>
          </w:p>
        </w:tc>
      </w:tr>
      <w:tr w:rsidR="005C2D2C" w14:paraId="39F64447" w14:textId="77777777" w:rsidTr="00E86E24">
        <w:tc>
          <w:tcPr>
            <w:tcW w:w="3070" w:type="dxa"/>
            <w:vMerge/>
            <w:vAlign w:val="center"/>
          </w:tcPr>
          <w:p w14:paraId="37052DEF" w14:textId="77777777" w:rsidR="005C2D2C" w:rsidRDefault="005C2D2C" w:rsidP="009B4A95"/>
        </w:tc>
        <w:tc>
          <w:tcPr>
            <w:tcW w:w="3071" w:type="dxa"/>
            <w:vAlign w:val="center"/>
          </w:tcPr>
          <w:p w14:paraId="5CC009E1" w14:textId="5EEBF41F" w:rsidR="005C2D2C" w:rsidRDefault="0035038B" w:rsidP="009B4A95">
            <w:r>
              <w:t>Halloween</w:t>
            </w:r>
          </w:p>
        </w:tc>
        <w:tc>
          <w:tcPr>
            <w:tcW w:w="3071" w:type="dxa"/>
            <w:vAlign w:val="center"/>
          </w:tcPr>
          <w:p w14:paraId="4E47F7B2" w14:textId="5366C32E" w:rsidR="005C2D2C" w:rsidRDefault="0035038B" w:rsidP="00713268">
            <w:r>
              <w:t>ŠD</w:t>
            </w:r>
          </w:p>
        </w:tc>
      </w:tr>
      <w:tr w:rsidR="005C2D2C" w14:paraId="0499D0BF" w14:textId="77777777" w:rsidTr="00E86E24">
        <w:tc>
          <w:tcPr>
            <w:tcW w:w="3070" w:type="dxa"/>
            <w:vMerge/>
            <w:vAlign w:val="center"/>
          </w:tcPr>
          <w:p w14:paraId="37A61EC0" w14:textId="77777777" w:rsidR="005C2D2C" w:rsidRDefault="005C2D2C" w:rsidP="009B4A95"/>
        </w:tc>
        <w:tc>
          <w:tcPr>
            <w:tcW w:w="3071" w:type="dxa"/>
            <w:vAlign w:val="center"/>
          </w:tcPr>
          <w:p w14:paraId="7AF6861C" w14:textId="767CFB3D" w:rsidR="005C2D2C" w:rsidRDefault="005C2D2C" w:rsidP="009B4A95"/>
        </w:tc>
        <w:tc>
          <w:tcPr>
            <w:tcW w:w="3071" w:type="dxa"/>
            <w:vAlign w:val="center"/>
          </w:tcPr>
          <w:p w14:paraId="5E83E29F" w14:textId="358CD2BA" w:rsidR="005C2D2C" w:rsidRDefault="005C2D2C" w:rsidP="009B4A95"/>
        </w:tc>
      </w:tr>
      <w:tr w:rsidR="005C2D2C" w14:paraId="1A15DC98" w14:textId="77777777" w:rsidTr="00C047D6">
        <w:tc>
          <w:tcPr>
            <w:tcW w:w="3070" w:type="dxa"/>
            <w:shd w:val="clear" w:color="auto" w:fill="00B0F0"/>
            <w:vAlign w:val="center"/>
          </w:tcPr>
          <w:p w14:paraId="1BE9E0D8" w14:textId="77777777" w:rsidR="005C2D2C" w:rsidRDefault="005C2D2C" w:rsidP="009B4A95">
            <w:r>
              <w:lastRenderedPageBreak/>
              <w:t>listopad</w:t>
            </w:r>
          </w:p>
        </w:tc>
        <w:tc>
          <w:tcPr>
            <w:tcW w:w="3071" w:type="dxa"/>
            <w:vAlign w:val="center"/>
          </w:tcPr>
          <w:p w14:paraId="76636D72" w14:textId="7885BC31" w:rsidR="005C2D2C" w:rsidRDefault="00FC736E" w:rsidP="00D61670">
            <w:r>
              <w:t xml:space="preserve">Nábor- </w:t>
            </w:r>
          </w:p>
        </w:tc>
        <w:tc>
          <w:tcPr>
            <w:tcW w:w="3071" w:type="dxa"/>
            <w:vAlign w:val="center"/>
          </w:tcPr>
          <w:p w14:paraId="5F6AAA58" w14:textId="38053E6D" w:rsidR="005C2D2C" w:rsidRDefault="005C2D2C" w:rsidP="009B4A95">
            <w:r>
              <w:t>9. třída</w:t>
            </w:r>
            <w:r w:rsidR="00FE137A">
              <w:t xml:space="preserve"> </w:t>
            </w:r>
          </w:p>
        </w:tc>
      </w:tr>
      <w:tr w:rsidR="005C2D2C" w14:paraId="473C6E5A" w14:textId="77777777" w:rsidTr="00E86E24">
        <w:tc>
          <w:tcPr>
            <w:tcW w:w="3070" w:type="dxa"/>
            <w:vMerge w:val="restart"/>
            <w:vAlign w:val="center"/>
          </w:tcPr>
          <w:p w14:paraId="53BC78E7" w14:textId="77777777" w:rsidR="005C2D2C" w:rsidRDefault="005C2D2C" w:rsidP="009B4A95"/>
        </w:tc>
        <w:tc>
          <w:tcPr>
            <w:tcW w:w="3071" w:type="dxa"/>
            <w:vAlign w:val="center"/>
          </w:tcPr>
          <w:p w14:paraId="00770CEA" w14:textId="566A66CF" w:rsidR="005C2D2C" w:rsidRDefault="0035038B" w:rsidP="009B4A95">
            <w:r>
              <w:t>Tvořivá dílna-pečení cukroví</w:t>
            </w:r>
          </w:p>
        </w:tc>
        <w:tc>
          <w:tcPr>
            <w:tcW w:w="3071" w:type="dxa"/>
            <w:vAlign w:val="center"/>
          </w:tcPr>
          <w:p w14:paraId="72371C0F" w14:textId="1B1CDAE1" w:rsidR="005C2D2C" w:rsidRDefault="0035038B" w:rsidP="009B4A95">
            <w:r>
              <w:t>ŠD</w:t>
            </w:r>
          </w:p>
        </w:tc>
      </w:tr>
      <w:tr w:rsidR="005C2D2C" w14:paraId="762B3BD2" w14:textId="77777777" w:rsidTr="00E86E24">
        <w:tc>
          <w:tcPr>
            <w:tcW w:w="3070" w:type="dxa"/>
            <w:vMerge/>
            <w:vAlign w:val="center"/>
          </w:tcPr>
          <w:p w14:paraId="74623E4C" w14:textId="77777777" w:rsidR="005C2D2C" w:rsidRDefault="005C2D2C" w:rsidP="009B4A95"/>
        </w:tc>
        <w:tc>
          <w:tcPr>
            <w:tcW w:w="3071" w:type="dxa"/>
            <w:vAlign w:val="center"/>
          </w:tcPr>
          <w:p w14:paraId="77FCCE03" w14:textId="1109DC87" w:rsidR="005C2D2C" w:rsidRDefault="0035038B" w:rsidP="009B4A95">
            <w:proofErr w:type="gramStart"/>
            <w:r>
              <w:t>Tradice- Svatý</w:t>
            </w:r>
            <w:proofErr w:type="gramEnd"/>
            <w:r>
              <w:t xml:space="preserve"> Martin</w:t>
            </w:r>
          </w:p>
        </w:tc>
        <w:tc>
          <w:tcPr>
            <w:tcW w:w="3071" w:type="dxa"/>
            <w:vAlign w:val="center"/>
          </w:tcPr>
          <w:p w14:paraId="38783237" w14:textId="07C1F43F" w:rsidR="005C2D2C" w:rsidRDefault="0035038B" w:rsidP="009B4A95">
            <w:r>
              <w:t>ŠD</w:t>
            </w:r>
          </w:p>
        </w:tc>
      </w:tr>
      <w:tr w:rsidR="005C2D2C" w14:paraId="1EACEF47" w14:textId="77777777" w:rsidTr="00E86E24">
        <w:tc>
          <w:tcPr>
            <w:tcW w:w="3070" w:type="dxa"/>
            <w:vMerge/>
            <w:vAlign w:val="center"/>
          </w:tcPr>
          <w:p w14:paraId="73A2F14E" w14:textId="77777777" w:rsidR="005C2D2C" w:rsidRDefault="005C2D2C" w:rsidP="009B4A95"/>
        </w:tc>
        <w:tc>
          <w:tcPr>
            <w:tcW w:w="3071" w:type="dxa"/>
            <w:vAlign w:val="center"/>
          </w:tcPr>
          <w:p w14:paraId="4D102DA7" w14:textId="20CC3764" w:rsidR="005C2D2C" w:rsidRDefault="0035038B" w:rsidP="00D61670">
            <w:proofErr w:type="gramStart"/>
            <w:r>
              <w:t>Erasmus- přednáška</w:t>
            </w:r>
            <w:proofErr w:type="gramEnd"/>
          </w:p>
        </w:tc>
        <w:tc>
          <w:tcPr>
            <w:tcW w:w="3071" w:type="dxa"/>
            <w:vAlign w:val="center"/>
          </w:tcPr>
          <w:p w14:paraId="00B4444D" w14:textId="458A3236" w:rsidR="005C2D2C" w:rsidRDefault="0035038B" w:rsidP="009B4A95">
            <w:r>
              <w:t>8.-</w:t>
            </w:r>
            <w:r w:rsidR="00FC736E">
              <w:t>9. třída</w:t>
            </w:r>
          </w:p>
        </w:tc>
      </w:tr>
      <w:tr w:rsidR="005C2D2C" w14:paraId="4F8C3B1C" w14:textId="77777777" w:rsidTr="00E86E24">
        <w:tc>
          <w:tcPr>
            <w:tcW w:w="3070" w:type="dxa"/>
            <w:vMerge/>
            <w:vAlign w:val="center"/>
          </w:tcPr>
          <w:p w14:paraId="6B643E33" w14:textId="77777777" w:rsidR="005C2D2C" w:rsidRDefault="005C2D2C" w:rsidP="009B4A95"/>
        </w:tc>
        <w:tc>
          <w:tcPr>
            <w:tcW w:w="3071" w:type="dxa"/>
            <w:vAlign w:val="center"/>
          </w:tcPr>
          <w:p w14:paraId="7FB313D6" w14:textId="4D2BC035" w:rsidR="005C2D2C" w:rsidRDefault="0035038B" w:rsidP="009B4A95">
            <w:proofErr w:type="gramStart"/>
            <w:r>
              <w:t>Prevence- Komunikace</w:t>
            </w:r>
            <w:proofErr w:type="gramEnd"/>
          </w:p>
        </w:tc>
        <w:tc>
          <w:tcPr>
            <w:tcW w:w="3071" w:type="dxa"/>
            <w:vAlign w:val="center"/>
          </w:tcPr>
          <w:p w14:paraId="140CF128" w14:textId="25A3C93C" w:rsidR="005C2D2C" w:rsidRDefault="0035038B" w:rsidP="009B4A95">
            <w:r>
              <w:t>4</w:t>
            </w:r>
            <w:r w:rsidR="00FC736E">
              <w:t>. třída</w:t>
            </w:r>
          </w:p>
        </w:tc>
      </w:tr>
      <w:tr w:rsidR="005C2D2C" w14:paraId="37C1CE25" w14:textId="77777777" w:rsidTr="00E86E24">
        <w:tc>
          <w:tcPr>
            <w:tcW w:w="3070" w:type="dxa"/>
            <w:vMerge/>
            <w:vAlign w:val="center"/>
          </w:tcPr>
          <w:p w14:paraId="51C4881F" w14:textId="77777777" w:rsidR="005C2D2C" w:rsidRDefault="005C2D2C" w:rsidP="009B4A95"/>
        </w:tc>
        <w:tc>
          <w:tcPr>
            <w:tcW w:w="3071" w:type="dxa"/>
            <w:vAlign w:val="center"/>
          </w:tcPr>
          <w:p w14:paraId="7BA6FD20" w14:textId="01B9DDC9" w:rsidR="005C2D2C" w:rsidRDefault="00646688" w:rsidP="00D61670">
            <w:r>
              <w:t>Prevence ostrov nástrah</w:t>
            </w:r>
          </w:p>
        </w:tc>
        <w:tc>
          <w:tcPr>
            <w:tcW w:w="3071" w:type="dxa"/>
            <w:vAlign w:val="center"/>
          </w:tcPr>
          <w:p w14:paraId="5049BC18" w14:textId="44FBE3D6" w:rsidR="005C2D2C" w:rsidRDefault="00646688" w:rsidP="00FC736E">
            <w:r>
              <w:t>5. třída</w:t>
            </w:r>
          </w:p>
        </w:tc>
      </w:tr>
      <w:tr w:rsidR="005C2D2C" w14:paraId="7D3B6731" w14:textId="77777777" w:rsidTr="00E86E24">
        <w:tc>
          <w:tcPr>
            <w:tcW w:w="3070" w:type="dxa"/>
            <w:vMerge/>
            <w:vAlign w:val="center"/>
          </w:tcPr>
          <w:p w14:paraId="210E2AB9" w14:textId="77777777" w:rsidR="005C2D2C" w:rsidRDefault="005C2D2C" w:rsidP="009B4A95"/>
        </w:tc>
        <w:tc>
          <w:tcPr>
            <w:tcW w:w="3071" w:type="dxa"/>
            <w:vAlign w:val="center"/>
          </w:tcPr>
          <w:p w14:paraId="3789C769" w14:textId="2185B44D" w:rsidR="005C2D2C" w:rsidRDefault="00646688" w:rsidP="00D61670">
            <w:r>
              <w:t>Prevence já a zodpovědnost</w:t>
            </w:r>
          </w:p>
        </w:tc>
        <w:tc>
          <w:tcPr>
            <w:tcW w:w="3071" w:type="dxa"/>
            <w:vAlign w:val="center"/>
          </w:tcPr>
          <w:p w14:paraId="3BB3D692" w14:textId="5DCD52B1" w:rsidR="005C2D2C" w:rsidRDefault="00646688" w:rsidP="009B4A95">
            <w:r>
              <w:t>7. třída</w:t>
            </w:r>
          </w:p>
        </w:tc>
      </w:tr>
      <w:tr w:rsidR="005C2D2C" w14:paraId="306DAE09" w14:textId="77777777" w:rsidTr="00E86E24">
        <w:tc>
          <w:tcPr>
            <w:tcW w:w="3070" w:type="dxa"/>
            <w:vMerge/>
            <w:vAlign w:val="center"/>
          </w:tcPr>
          <w:p w14:paraId="6AF2BFEE" w14:textId="77777777" w:rsidR="005C2D2C" w:rsidRDefault="005C2D2C" w:rsidP="009B4A95"/>
        </w:tc>
        <w:tc>
          <w:tcPr>
            <w:tcW w:w="3071" w:type="dxa"/>
            <w:vAlign w:val="center"/>
          </w:tcPr>
          <w:p w14:paraId="7DB9F47C" w14:textId="25EEF03F" w:rsidR="005C2D2C" w:rsidRDefault="00646688" w:rsidP="009B4A95">
            <w:r>
              <w:t>Prevence komunikace</w:t>
            </w:r>
          </w:p>
        </w:tc>
        <w:tc>
          <w:tcPr>
            <w:tcW w:w="3071" w:type="dxa"/>
            <w:vAlign w:val="center"/>
          </w:tcPr>
          <w:p w14:paraId="61E52FF5" w14:textId="74E41C86" w:rsidR="005C2D2C" w:rsidRDefault="00646688" w:rsidP="009B4A95">
            <w:r>
              <w:t>3. třída</w:t>
            </w:r>
          </w:p>
        </w:tc>
      </w:tr>
      <w:tr w:rsidR="00FC736E" w14:paraId="73384418" w14:textId="77777777" w:rsidTr="00E86E24">
        <w:tc>
          <w:tcPr>
            <w:tcW w:w="3070" w:type="dxa"/>
            <w:vAlign w:val="center"/>
          </w:tcPr>
          <w:p w14:paraId="7ABA558D" w14:textId="77777777" w:rsidR="00FC736E" w:rsidRDefault="00FC736E" w:rsidP="009B4A95"/>
        </w:tc>
        <w:tc>
          <w:tcPr>
            <w:tcW w:w="3071" w:type="dxa"/>
            <w:vAlign w:val="center"/>
          </w:tcPr>
          <w:p w14:paraId="5970EA99" w14:textId="789C043D" w:rsidR="00FC736E" w:rsidRDefault="00646688" w:rsidP="009B4A95">
            <w:r>
              <w:t xml:space="preserve">Prevence komunikace </w:t>
            </w:r>
          </w:p>
        </w:tc>
        <w:tc>
          <w:tcPr>
            <w:tcW w:w="3071" w:type="dxa"/>
            <w:vAlign w:val="center"/>
          </w:tcPr>
          <w:p w14:paraId="5BE4CA78" w14:textId="242F9039" w:rsidR="00FC736E" w:rsidRDefault="00646688" w:rsidP="009B4A95">
            <w:r>
              <w:t>6.třída</w:t>
            </w:r>
          </w:p>
        </w:tc>
      </w:tr>
      <w:tr w:rsidR="00526636" w14:paraId="2B5BD092" w14:textId="77777777" w:rsidTr="00E86E24">
        <w:tc>
          <w:tcPr>
            <w:tcW w:w="3070" w:type="dxa"/>
            <w:vAlign w:val="center"/>
          </w:tcPr>
          <w:p w14:paraId="50993924" w14:textId="77777777" w:rsidR="00526636" w:rsidRDefault="00526636" w:rsidP="009B4A95"/>
        </w:tc>
        <w:tc>
          <w:tcPr>
            <w:tcW w:w="3071" w:type="dxa"/>
            <w:vAlign w:val="center"/>
          </w:tcPr>
          <w:p w14:paraId="2131EDA0" w14:textId="087C43E0" w:rsidR="00526636" w:rsidRDefault="00646688" w:rsidP="009B4A95">
            <w:r>
              <w:t>Tvořivá dílna</w:t>
            </w:r>
          </w:p>
        </w:tc>
        <w:tc>
          <w:tcPr>
            <w:tcW w:w="3071" w:type="dxa"/>
            <w:vAlign w:val="center"/>
          </w:tcPr>
          <w:p w14:paraId="1375DAE9" w14:textId="3DE502D1" w:rsidR="00526636" w:rsidRDefault="00646688" w:rsidP="009B4A95">
            <w:r>
              <w:t>ŠD</w:t>
            </w:r>
          </w:p>
        </w:tc>
      </w:tr>
      <w:tr w:rsidR="00526636" w14:paraId="1A2D9D18" w14:textId="77777777" w:rsidTr="00E86E24">
        <w:tc>
          <w:tcPr>
            <w:tcW w:w="3070" w:type="dxa"/>
            <w:vAlign w:val="center"/>
          </w:tcPr>
          <w:p w14:paraId="7C5D4627" w14:textId="77777777" w:rsidR="00526636" w:rsidRDefault="00526636" w:rsidP="009B4A95"/>
        </w:tc>
        <w:tc>
          <w:tcPr>
            <w:tcW w:w="3071" w:type="dxa"/>
            <w:vAlign w:val="center"/>
          </w:tcPr>
          <w:p w14:paraId="2159538F" w14:textId="6E1C95C3" w:rsidR="00526636" w:rsidRDefault="00646688" w:rsidP="009B4A95">
            <w:r>
              <w:t>Evropský den jazyků</w:t>
            </w:r>
          </w:p>
        </w:tc>
        <w:tc>
          <w:tcPr>
            <w:tcW w:w="3071" w:type="dxa"/>
            <w:vAlign w:val="center"/>
          </w:tcPr>
          <w:p w14:paraId="7AE7657E" w14:textId="1ED2F74B" w:rsidR="00526636" w:rsidRDefault="00646688" w:rsidP="009B4A95">
            <w:r>
              <w:t>1.-9. třída</w:t>
            </w:r>
          </w:p>
        </w:tc>
      </w:tr>
      <w:tr w:rsidR="00526636" w14:paraId="27561605" w14:textId="77777777" w:rsidTr="00E86E24">
        <w:tc>
          <w:tcPr>
            <w:tcW w:w="3070" w:type="dxa"/>
            <w:vAlign w:val="center"/>
          </w:tcPr>
          <w:p w14:paraId="62F0612E" w14:textId="77777777" w:rsidR="00526636" w:rsidRDefault="00526636" w:rsidP="009B4A95"/>
        </w:tc>
        <w:tc>
          <w:tcPr>
            <w:tcW w:w="3071" w:type="dxa"/>
            <w:vAlign w:val="center"/>
          </w:tcPr>
          <w:p w14:paraId="3ACD1C25" w14:textId="6B441D4D" w:rsidR="00526636" w:rsidRDefault="00646688" w:rsidP="00D61670">
            <w:r>
              <w:t>Krmítka pro ptáčky</w:t>
            </w:r>
          </w:p>
        </w:tc>
        <w:tc>
          <w:tcPr>
            <w:tcW w:w="3071" w:type="dxa"/>
            <w:vAlign w:val="center"/>
          </w:tcPr>
          <w:p w14:paraId="69BD89A3" w14:textId="2F0E5B35" w:rsidR="00526636" w:rsidRDefault="00646688" w:rsidP="009B4A95">
            <w:r>
              <w:t>1.-5. třída</w:t>
            </w:r>
          </w:p>
        </w:tc>
      </w:tr>
      <w:tr w:rsidR="005C2D2C" w14:paraId="26BDAC35" w14:textId="77777777" w:rsidTr="00C047D6">
        <w:tc>
          <w:tcPr>
            <w:tcW w:w="3070" w:type="dxa"/>
            <w:shd w:val="clear" w:color="auto" w:fill="00B0F0"/>
            <w:vAlign w:val="center"/>
          </w:tcPr>
          <w:p w14:paraId="2C97958F" w14:textId="77777777" w:rsidR="005C2D2C" w:rsidRDefault="005C2D2C" w:rsidP="009B4A95">
            <w:r>
              <w:t>prosinec</w:t>
            </w:r>
          </w:p>
        </w:tc>
        <w:tc>
          <w:tcPr>
            <w:tcW w:w="3071" w:type="dxa"/>
            <w:vAlign w:val="center"/>
          </w:tcPr>
          <w:p w14:paraId="4E515D53" w14:textId="77777777" w:rsidR="005C2D2C" w:rsidRDefault="005C2D2C" w:rsidP="009B4A95">
            <w:r>
              <w:t>Vánoční turnaj v přehazované</w:t>
            </w:r>
          </w:p>
        </w:tc>
        <w:tc>
          <w:tcPr>
            <w:tcW w:w="3071" w:type="dxa"/>
            <w:vAlign w:val="center"/>
          </w:tcPr>
          <w:p w14:paraId="227612D8" w14:textId="756E9C55" w:rsidR="005C2D2C" w:rsidRDefault="005C2D2C" w:rsidP="009B4A95">
            <w:r>
              <w:t>6.-9. třída</w:t>
            </w:r>
            <w:r w:rsidR="00622E96">
              <w:t xml:space="preserve"> </w:t>
            </w:r>
          </w:p>
        </w:tc>
      </w:tr>
      <w:tr w:rsidR="005C2D2C" w14:paraId="50758C57" w14:textId="77777777" w:rsidTr="00E86E24">
        <w:tc>
          <w:tcPr>
            <w:tcW w:w="3070" w:type="dxa"/>
            <w:vMerge w:val="restart"/>
            <w:vAlign w:val="center"/>
          </w:tcPr>
          <w:p w14:paraId="55842885" w14:textId="77777777" w:rsidR="005C2D2C" w:rsidRDefault="005C2D2C" w:rsidP="009B4A95"/>
        </w:tc>
        <w:tc>
          <w:tcPr>
            <w:tcW w:w="3071" w:type="dxa"/>
            <w:vAlign w:val="center"/>
          </w:tcPr>
          <w:p w14:paraId="4A136A28" w14:textId="607407C1" w:rsidR="005C2D2C" w:rsidRDefault="002B5A41" w:rsidP="009B4A95">
            <w:r>
              <w:t>Exkurze Praha</w:t>
            </w:r>
          </w:p>
        </w:tc>
        <w:tc>
          <w:tcPr>
            <w:tcW w:w="3071" w:type="dxa"/>
            <w:vAlign w:val="center"/>
          </w:tcPr>
          <w:p w14:paraId="65DC5353" w14:textId="09E88C17" w:rsidR="005C2D2C" w:rsidRDefault="002B5A41" w:rsidP="009B4A95">
            <w:r>
              <w:t>7</w:t>
            </w:r>
            <w:r w:rsidR="00526636">
              <w:t>.</w:t>
            </w:r>
            <w:r>
              <w:t xml:space="preserve"> </w:t>
            </w:r>
            <w:r w:rsidR="00526636">
              <w:t>8.</w:t>
            </w:r>
            <w:r>
              <w:t xml:space="preserve"> 9.</w:t>
            </w:r>
            <w:r w:rsidR="00526636">
              <w:t xml:space="preserve"> třída</w:t>
            </w:r>
            <w:r w:rsidR="00622E96">
              <w:t xml:space="preserve"> </w:t>
            </w:r>
          </w:p>
        </w:tc>
      </w:tr>
      <w:tr w:rsidR="005C2D2C" w14:paraId="72BED1BF" w14:textId="77777777" w:rsidTr="00E86E24">
        <w:tc>
          <w:tcPr>
            <w:tcW w:w="3070" w:type="dxa"/>
            <w:vMerge/>
            <w:vAlign w:val="center"/>
          </w:tcPr>
          <w:p w14:paraId="4895C2BE" w14:textId="77777777" w:rsidR="005C2D2C" w:rsidRDefault="005C2D2C" w:rsidP="009B4A95"/>
        </w:tc>
        <w:tc>
          <w:tcPr>
            <w:tcW w:w="3071" w:type="dxa"/>
            <w:vAlign w:val="center"/>
          </w:tcPr>
          <w:p w14:paraId="345CC466" w14:textId="77777777" w:rsidR="005C2D2C" w:rsidRDefault="005C2D2C" w:rsidP="009B4A95">
            <w:r>
              <w:t>Mikuláš ve škole</w:t>
            </w:r>
          </w:p>
        </w:tc>
        <w:tc>
          <w:tcPr>
            <w:tcW w:w="3071" w:type="dxa"/>
            <w:vAlign w:val="center"/>
          </w:tcPr>
          <w:p w14:paraId="65E73A92" w14:textId="77777777" w:rsidR="005C2D2C" w:rsidRDefault="005C2D2C" w:rsidP="009B4A95">
            <w:r>
              <w:t>1.-9. třída</w:t>
            </w:r>
          </w:p>
        </w:tc>
      </w:tr>
      <w:tr w:rsidR="005C2D2C" w14:paraId="54453244" w14:textId="77777777" w:rsidTr="00E86E24">
        <w:tc>
          <w:tcPr>
            <w:tcW w:w="3070" w:type="dxa"/>
            <w:vMerge/>
            <w:vAlign w:val="center"/>
          </w:tcPr>
          <w:p w14:paraId="1D817D02" w14:textId="77777777" w:rsidR="005C2D2C" w:rsidRDefault="005C2D2C" w:rsidP="009B4A95"/>
        </w:tc>
        <w:tc>
          <w:tcPr>
            <w:tcW w:w="3071" w:type="dxa"/>
            <w:vAlign w:val="center"/>
          </w:tcPr>
          <w:p w14:paraId="0BA56981" w14:textId="410CB375" w:rsidR="005C2D2C" w:rsidRDefault="005C2D2C" w:rsidP="009B4A95"/>
        </w:tc>
        <w:tc>
          <w:tcPr>
            <w:tcW w:w="3071" w:type="dxa"/>
            <w:vAlign w:val="center"/>
          </w:tcPr>
          <w:p w14:paraId="63CD410B" w14:textId="395305A7" w:rsidR="005C2D2C" w:rsidRDefault="005C2D2C" w:rsidP="009B4A95"/>
        </w:tc>
      </w:tr>
      <w:tr w:rsidR="005C2D2C" w14:paraId="627DF867" w14:textId="77777777" w:rsidTr="00E86E24">
        <w:tc>
          <w:tcPr>
            <w:tcW w:w="3070" w:type="dxa"/>
            <w:vMerge/>
            <w:vAlign w:val="center"/>
          </w:tcPr>
          <w:p w14:paraId="7DA62A6C" w14:textId="77777777" w:rsidR="005C2D2C" w:rsidRDefault="005C2D2C" w:rsidP="009B4A95"/>
        </w:tc>
        <w:tc>
          <w:tcPr>
            <w:tcW w:w="3071" w:type="dxa"/>
            <w:vAlign w:val="center"/>
          </w:tcPr>
          <w:p w14:paraId="75B195D8" w14:textId="6602E5B7" w:rsidR="00526636" w:rsidRDefault="00526636" w:rsidP="00D61670"/>
        </w:tc>
        <w:tc>
          <w:tcPr>
            <w:tcW w:w="3071" w:type="dxa"/>
            <w:vAlign w:val="center"/>
          </w:tcPr>
          <w:p w14:paraId="38CE6ED0" w14:textId="1F4D568A" w:rsidR="005C2D2C" w:rsidRDefault="005C2D2C" w:rsidP="009B4A95"/>
        </w:tc>
      </w:tr>
      <w:tr w:rsidR="005C2D2C" w14:paraId="78935806" w14:textId="77777777" w:rsidTr="00E86E24">
        <w:tc>
          <w:tcPr>
            <w:tcW w:w="3070" w:type="dxa"/>
            <w:vMerge/>
            <w:vAlign w:val="center"/>
          </w:tcPr>
          <w:p w14:paraId="15AF7544" w14:textId="77777777" w:rsidR="005C2D2C" w:rsidRDefault="005C2D2C" w:rsidP="009B4A95"/>
        </w:tc>
        <w:tc>
          <w:tcPr>
            <w:tcW w:w="3071" w:type="dxa"/>
            <w:vAlign w:val="center"/>
          </w:tcPr>
          <w:p w14:paraId="0732701F" w14:textId="09D71211" w:rsidR="005C2D2C" w:rsidRDefault="005C2D2C" w:rsidP="009B4A95"/>
        </w:tc>
        <w:tc>
          <w:tcPr>
            <w:tcW w:w="3071" w:type="dxa"/>
            <w:vAlign w:val="center"/>
          </w:tcPr>
          <w:p w14:paraId="35041481" w14:textId="183379DF" w:rsidR="005C2D2C" w:rsidRDefault="005C2D2C" w:rsidP="009B4A95"/>
        </w:tc>
      </w:tr>
      <w:tr w:rsidR="005C2D2C" w14:paraId="193CB413" w14:textId="77777777" w:rsidTr="00E86E24">
        <w:tc>
          <w:tcPr>
            <w:tcW w:w="3070" w:type="dxa"/>
            <w:vMerge/>
            <w:vAlign w:val="center"/>
          </w:tcPr>
          <w:p w14:paraId="47A4E31A" w14:textId="77777777" w:rsidR="005C2D2C" w:rsidRDefault="005C2D2C" w:rsidP="009B4A95"/>
        </w:tc>
        <w:tc>
          <w:tcPr>
            <w:tcW w:w="3071" w:type="dxa"/>
            <w:vAlign w:val="center"/>
          </w:tcPr>
          <w:p w14:paraId="1BA93F47" w14:textId="42006869" w:rsidR="005C2D2C" w:rsidRDefault="005C2D2C" w:rsidP="009B4A95"/>
        </w:tc>
        <w:tc>
          <w:tcPr>
            <w:tcW w:w="3071" w:type="dxa"/>
            <w:vAlign w:val="center"/>
          </w:tcPr>
          <w:p w14:paraId="46ED50AC" w14:textId="74FDA719" w:rsidR="005C2D2C" w:rsidRDefault="005C2D2C" w:rsidP="009B4A95"/>
        </w:tc>
      </w:tr>
      <w:tr w:rsidR="005C2D2C" w14:paraId="6D1BB7E8" w14:textId="77777777" w:rsidTr="00E86E24">
        <w:tc>
          <w:tcPr>
            <w:tcW w:w="3070" w:type="dxa"/>
            <w:vMerge/>
            <w:vAlign w:val="center"/>
          </w:tcPr>
          <w:p w14:paraId="48D4EB5C" w14:textId="77777777" w:rsidR="005C2D2C" w:rsidRDefault="005C2D2C" w:rsidP="009B4A95"/>
        </w:tc>
        <w:tc>
          <w:tcPr>
            <w:tcW w:w="3071" w:type="dxa"/>
            <w:vAlign w:val="center"/>
          </w:tcPr>
          <w:p w14:paraId="2B55F394" w14:textId="6B3C4DAA" w:rsidR="005C2D2C" w:rsidRDefault="005C2D2C" w:rsidP="009B4A95"/>
        </w:tc>
        <w:tc>
          <w:tcPr>
            <w:tcW w:w="3071" w:type="dxa"/>
            <w:vAlign w:val="center"/>
          </w:tcPr>
          <w:p w14:paraId="1B6E2F5D" w14:textId="24B26794" w:rsidR="005C2D2C" w:rsidRDefault="005C2D2C" w:rsidP="009B4A95"/>
        </w:tc>
      </w:tr>
      <w:tr w:rsidR="005C2D2C" w14:paraId="1DFB9284" w14:textId="77777777" w:rsidTr="00E86E24">
        <w:tc>
          <w:tcPr>
            <w:tcW w:w="3070" w:type="dxa"/>
            <w:vMerge/>
            <w:vAlign w:val="center"/>
          </w:tcPr>
          <w:p w14:paraId="5B6B372A" w14:textId="77777777" w:rsidR="005C2D2C" w:rsidRDefault="005C2D2C" w:rsidP="009B4A95"/>
        </w:tc>
        <w:tc>
          <w:tcPr>
            <w:tcW w:w="3071" w:type="dxa"/>
            <w:vAlign w:val="center"/>
          </w:tcPr>
          <w:p w14:paraId="3B303813" w14:textId="037C55BE" w:rsidR="005C2D2C" w:rsidRDefault="005C2D2C" w:rsidP="009B4A95"/>
        </w:tc>
        <w:tc>
          <w:tcPr>
            <w:tcW w:w="3071" w:type="dxa"/>
            <w:vAlign w:val="center"/>
          </w:tcPr>
          <w:p w14:paraId="43E4075F" w14:textId="38EE841F" w:rsidR="005C2D2C" w:rsidRDefault="005C2D2C" w:rsidP="009B4A95"/>
        </w:tc>
      </w:tr>
      <w:tr w:rsidR="00F053B3" w14:paraId="0087AC1E" w14:textId="77777777" w:rsidTr="00E86E24">
        <w:tc>
          <w:tcPr>
            <w:tcW w:w="3070" w:type="dxa"/>
            <w:vMerge/>
            <w:vAlign w:val="center"/>
          </w:tcPr>
          <w:p w14:paraId="5730A4F9" w14:textId="77777777" w:rsidR="00F053B3" w:rsidRDefault="00F053B3" w:rsidP="009B4A95"/>
        </w:tc>
        <w:tc>
          <w:tcPr>
            <w:tcW w:w="3071" w:type="dxa"/>
            <w:vAlign w:val="center"/>
          </w:tcPr>
          <w:p w14:paraId="0035C831" w14:textId="07B1FC8A" w:rsidR="00F053B3" w:rsidRDefault="00F053B3" w:rsidP="001D7D6F"/>
        </w:tc>
        <w:tc>
          <w:tcPr>
            <w:tcW w:w="3071" w:type="dxa"/>
            <w:vAlign w:val="center"/>
          </w:tcPr>
          <w:p w14:paraId="2A4DAA36" w14:textId="53F20B8D" w:rsidR="00F053B3" w:rsidRDefault="00F053B3" w:rsidP="001D7D6F"/>
        </w:tc>
      </w:tr>
      <w:tr w:rsidR="00F053B3" w14:paraId="3AD924F1" w14:textId="77777777" w:rsidTr="00E86E24">
        <w:tc>
          <w:tcPr>
            <w:tcW w:w="3070" w:type="dxa"/>
            <w:vMerge/>
            <w:vAlign w:val="center"/>
          </w:tcPr>
          <w:p w14:paraId="6FE2BC3C" w14:textId="77777777" w:rsidR="00F053B3" w:rsidRDefault="00F053B3" w:rsidP="009B4A95"/>
        </w:tc>
        <w:tc>
          <w:tcPr>
            <w:tcW w:w="3071" w:type="dxa"/>
            <w:vAlign w:val="center"/>
          </w:tcPr>
          <w:p w14:paraId="685C329F" w14:textId="77777777" w:rsidR="00F053B3" w:rsidRDefault="00F053B3" w:rsidP="009B4A95"/>
        </w:tc>
        <w:tc>
          <w:tcPr>
            <w:tcW w:w="3071" w:type="dxa"/>
            <w:vAlign w:val="center"/>
          </w:tcPr>
          <w:p w14:paraId="340EE7A3" w14:textId="77777777" w:rsidR="00F053B3" w:rsidRDefault="00F053B3" w:rsidP="009B4A95"/>
        </w:tc>
      </w:tr>
      <w:tr w:rsidR="00F053B3" w14:paraId="1F96948E" w14:textId="77777777" w:rsidTr="00C047D6">
        <w:tc>
          <w:tcPr>
            <w:tcW w:w="3070" w:type="dxa"/>
            <w:shd w:val="clear" w:color="auto" w:fill="00B0F0"/>
            <w:vAlign w:val="center"/>
          </w:tcPr>
          <w:p w14:paraId="376B0B64" w14:textId="77777777" w:rsidR="00F053B3" w:rsidRDefault="00F053B3" w:rsidP="009B4A95">
            <w:r>
              <w:t>leden</w:t>
            </w:r>
          </w:p>
        </w:tc>
        <w:tc>
          <w:tcPr>
            <w:tcW w:w="3071" w:type="dxa"/>
            <w:vAlign w:val="center"/>
          </w:tcPr>
          <w:p w14:paraId="20A0CD01" w14:textId="3B67C0EA" w:rsidR="00F053B3" w:rsidRDefault="002B5A41" w:rsidP="001D7D6F">
            <w:r>
              <w:t>Projekt Raketa</w:t>
            </w:r>
          </w:p>
        </w:tc>
        <w:tc>
          <w:tcPr>
            <w:tcW w:w="3071" w:type="dxa"/>
            <w:vAlign w:val="center"/>
          </w:tcPr>
          <w:p w14:paraId="53E55263" w14:textId="72E80834" w:rsidR="00F053B3" w:rsidRDefault="002B5A41" w:rsidP="009B4A95">
            <w:r>
              <w:t>7. třída</w:t>
            </w:r>
          </w:p>
        </w:tc>
      </w:tr>
      <w:tr w:rsidR="00F053B3" w14:paraId="2441B85A" w14:textId="77777777" w:rsidTr="00C047D6">
        <w:tc>
          <w:tcPr>
            <w:tcW w:w="3070" w:type="dxa"/>
            <w:shd w:val="clear" w:color="auto" w:fill="00B0F0"/>
            <w:vAlign w:val="center"/>
          </w:tcPr>
          <w:p w14:paraId="6ECDD756" w14:textId="77777777" w:rsidR="00F053B3" w:rsidRDefault="00F053B3" w:rsidP="009B4A95"/>
        </w:tc>
        <w:tc>
          <w:tcPr>
            <w:tcW w:w="3071" w:type="dxa"/>
            <w:vAlign w:val="center"/>
          </w:tcPr>
          <w:p w14:paraId="69CAF095" w14:textId="6A8FA297" w:rsidR="00F053B3" w:rsidRDefault="00F053B3" w:rsidP="00D61670"/>
        </w:tc>
        <w:tc>
          <w:tcPr>
            <w:tcW w:w="3071" w:type="dxa"/>
            <w:vAlign w:val="center"/>
          </w:tcPr>
          <w:p w14:paraId="297C652A" w14:textId="0008BEE2" w:rsidR="00F053B3" w:rsidRDefault="00F053B3" w:rsidP="009B4A95"/>
        </w:tc>
      </w:tr>
      <w:tr w:rsidR="00F053B3" w14:paraId="176A2A9F" w14:textId="77777777" w:rsidTr="00C047D6">
        <w:tc>
          <w:tcPr>
            <w:tcW w:w="3070" w:type="dxa"/>
            <w:shd w:val="clear" w:color="auto" w:fill="00B0F0"/>
            <w:vAlign w:val="center"/>
          </w:tcPr>
          <w:p w14:paraId="084A221A" w14:textId="77777777" w:rsidR="00F053B3" w:rsidRDefault="00F053B3" w:rsidP="009B4A95"/>
        </w:tc>
        <w:tc>
          <w:tcPr>
            <w:tcW w:w="3071" w:type="dxa"/>
            <w:vAlign w:val="center"/>
          </w:tcPr>
          <w:p w14:paraId="1F0AE4E9" w14:textId="77777777" w:rsidR="00F053B3" w:rsidRDefault="00CC70FD" w:rsidP="001D7D6F">
            <w:r>
              <w:t>LVK</w:t>
            </w:r>
          </w:p>
        </w:tc>
        <w:tc>
          <w:tcPr>
            <w:tcW w:w="3071" w:type="dxa"/>
            <w:vAlign w:val="center"/>
          </w:tcPr>
          <w:p w14:paraId="7FFC9196" w14:textId="5F3359D4" w:rsidR="00F053B3" w:rsidRDefault="00CC70FD" w:rsidP="009B4A95">
            <w:r>
              <w:t>6.-9</w:t>
            </w:r>
            <w:r w:rsidR="00F053B3">
              <w:t>. třída</w:t>
            </w:r>
            <w:r w:rsidR="00622E96">
              <w:t xml:space="preserve"> </w:t>
            </w:r>
          </w:p>
        </w:tc>
      </w:tr>
      <w:tr w:rsidR="00F053B3" w14:paraId="7C50C4E3" w14:textId="77777777" w:rsidTr="00C047D6">
        <w:tc>
          <w:tcPr>
            <w:tcW w:w="3070" w:type="dxa"/>
            <w:shd w:val="clear" w:color="auto" w:fill="00B0F0"/>
            <w:vAlign w:val="center"/>
          </w:tcPr>
          <w:p w14:paraId="5EF1C471" w14:textId="77777777" w:rsidR="00F053B3" w:rsidRDefault="00F053B3" w:rsidP="009B4A95">
            <w:r>
              <w:lastRenderedPageBreak/>
              <w:t>únor</w:t>
            </w:r>
          </w:p>
        </w:tc>
        <w:tc>
          <w:tcPr>
            <w:tcW w:w="3071" w:type="dxa"/>
            <w:vAlign w:val="center"/>
          </w:tcPr>
          <w:p w14:paraId="7C0A031B" w14:textId="77777777" w:rsidR="00F053B3" w:rsidRDefault="00532AB7" w:rsidP="009B4A95">
            <w:r>
              <w:t xml:space="preserve">Divadelní </w:t>
            </w:r>
            <w:proofErr w:type="gramStart"/>
            <w:r>
              <w:t>představení  MD</w:t>
            </w:r>
            <w:proofErr w:type="gramEnd"/>
            <w:r>
              <w:t xml:space="preserve"> PV</w:t>
            </w:r>
          </w:p>
        </w:tc>
        <w:tc>
          <w:tcPr>
            <w:tcW w:w="3071" w:type="dxa"/>
            <w:vAlign w:val="center"/>
          </w:tcPr>
          <w:p w14:paraId="27261DC5" w14:textId="78525FF3" w:rsidR="00F053B3" w:rsidRDefault="002B5A41" w:rsidP="009B4A95">
            <w:r>
              <w:t>8</w:t>
            </w:r>
            <w:r w:rsidR="00CC70FD">
              <w:t>.-</w:t>
            </w:r>
            <w:r>
              <w:t>9</w:t>
            </w:r>
            <w:r w:rsidR="00F053B3">
              <w:t>. třída</w:t>
            </w:r>
          </w:p>
        </w:tc>
      </w:tr>
      <w:tr w:rsidR="00F053B3" w14:paraId="67151ED9" w14:textId="77777777" w:rsidTr="00E86E24">
        <w:tc>
          <w:tcPr>
            <w:tcW w:w="3070" w:type="dxa"/>
            <w:vMerge w:val="restart"/>
            <w:vAlign w:val="center"/>
          </w:tcPr>
          <w:p w14:paraId="419E2CC1" w14:textId="77777777" w:rsidR="00F053B3" w:rsidRDefault="00F053B3" w:rsidP="009B4A95"/>
        </w:tc>
        <w:tc>
          <w:tcPr>
            <w:tcW w:w="3071" w:type="dxa"/>
            <w:vAlign w:val="center"/>
          </w:tcPr>
          <w:p w14:paraId="6C27BE5A" w14:textId="55207691" w:rsidR="00F053B3" w:rsidRDefault="002B5A41" w:rsidP="009B4A95">
            <w:r>
              <w:t>Svatý Valentýn</w:t>
            </w:r>
          </w:p>
        </w:tc>
        <w:tc>
          <w:tcPr>
            <w:tcW w:w="3071" w:type="dxa"/>
            <w:vAlign w:val="center"/>
          </w:tcPr>
          <w:p w14:paraId="4BBE8585" w14:textId="0DA4C151" w:rsidR="00F053B3" w:rsidRDefault="00532AB7" w:rsidP="009B4A95">
            <w:r>
              <w:t>1.-</w:t>
            </w:r>
            <w:r w:rsidR="002B5A41">
              <w:t>2</w:t>
            </w:r>
            <w:r>
              <w:t>. třída</w:t>
            </w:r>
          </w:p>
        </w:tc>
      </w:tr>
      <w:tr w:rsidR="00F053B3" w14:paraId="366CE066" w14:textId="77777777" w:rsidTr="00E86E24">
        <w:tc>
          <w:tcPr>
            <w:tcW w:w="3070" w:type="dxa"/>
            <w:vMerge/>
            <w:vAlign w:val="center"/>
          </w:tcPr>
          <w:p w14:paraId="304D5B60" w14:textId="77777777" w:rsidR="00F053B3" w:rsidRDefault="00F053B3" w:rsidP="009B4A95"/>
        </w:tc>
        <w:tc>
          <w:tcPr>
            <w:tcW w:w="3071" w:type="dxa"/>
            <w:vAlign w:val="center"/>
          </w:tcPr>
          <w:p w14:paraId="22B744F9" w14:textId="77777777" w:rsidR="00F053B3" w:rsidRDefault="00CC70FD" w:rsidP="009B4A95">
            <w:r>
              <w:t>Dopravní hřiště</w:t>
            </w:r>
          </w:p>
        </w:tc>
        <w:tc>
          <w:tcPr>
            <w:tcW w:w="3071" w:type="dxa"/>
            <w:vAlign w:val="center"/>
          </w:tcPr>
          <w:p w14:paraId="6BDDC8CA" w14:textId="78CCD9D0" w:rsidR="00F053B3" w:rsidRDefault="00CC70FD" w:rsidP="009B4A95">
            <w:r>
              <w:t>4. třída</w:t>
            </w:r>
            <w:r w:rsidR="00622E96">
              <w:t xml:space="preserve"> </w:t>
            </w:r>
          </w:p>
        </w:tc>
      </w:tr>
      <w:tr w:rsidR="00532AB7" w14:paraId="6551DF6B" w14:textId="77777777" w:rsidTr="00E86E24">
        <w:tc>
          <w:tcPr>
            <w:tcW w:w="3070" w:type="dxa"/>
            <w:vMerge/>
            <w:vAlign w:val="center"/>
          </w:tcPr>
          <w:p w14:paraId="09E97C01" w14:textId="77777777" w:rsidR="00532AB7" w:rsidRDefault="00532AB7" w:rsidP="009B4A95"/>
        </w:tc>
        <w:tc>
          <w:tcPr>
            <w:tcW w:w="3071" w:type="dxa"/>
            <w:vAlign w:val="center"/>
          </w:tcPr>
          <w:p w14:paraId="5D46E8C2" w14:textId="6F1FCC3A" w:rsidR="00532AB7" w:rsidRDefault="00532AB7" w:rsidP="001D7D6F"/>
        </w:tc>
        <w:tc>
          <w:tcPr>
            <w:tcW w:w="3071" w:type="dxa"/>
            <w:vAlign w:val="center"/>
          </w:tcPr>
          <w:p w14:paraId="045C55BD" w14:textId="4373B699" w:rsidR="00532AB7" w:rsidRDefault="00532AB7" w:rsidP="001D7D6F"/>
        </w:tc>
      </w:tr>
      <w:tr w:rsidR="00F053B3" w14:paraId="5F5A7044" w14:textId="77777777" w:rsidTr="00E86E24">
        <w:tc>
          <w:tcPr>
            <w:tcW w:w="3070" w:type="dxa"/>
            <w:vMerge/>
            <w:vAlign w:val="center"/>
          </w:tcPr>
          <w:p w14:paraId="10F4E8B6" w14:textId="77777777" w:rsidR="00F053B3" w:rsidRDefault="00F053B3" w:rsidP="009B4A95"/>
        </w:tc>
        <w:tc>
          <w:tcPr>
            <w:tcW w:w="3071" w:type="dxa"/>
            <w:vAlign w:val="center"/>
          </w:tcPr>
          <w:p w14:paraId="1E90439E" w14:textId="2D36CA93" w:rsidR="00F053B3" w:rsidRDefault="00CC70FD" w:rsidP="009B4A95">
            <w:r>
              <w:t xml:space="preserve">Projekt. den </w:t>
            </w:r>
          </w:p>
        </w:tc>
        <w:tc>
          <w:tcPr>
            <w:tcW w:w="3071" w:type="dxa"/>
            <w:vAlign w:val="center"/>
          </w:tcPr>
          <w:p w14:paraId="1F7ED267" w14:textId="4C711D27" w:rsidR="00F053B3" w:rsidRDefault="00CC70FD" w:rsidP="009B4A95">
            <w:r>
              <w:t>1. stupeň</w:t>
            </w:r>
            <w:r w:rsidR="00622E96">
              <w:t xml:space="preserve"> NE</w:t>
            </w:r>
          </w:p>
        </w:tc>
      </w:tr>
      <w:tr w:rsidR="00532AB7" w14:paraId="0C5D3443" w14:textId="77777777" w:rsidTr="00C047D6">
        <w:tc>
          <w:tcPr>
            <w:tcW w:w="3070" w:type="dxa"/>
            <w:shd w:val="clear" w:color="auto" w:fill="00B0F0"/>
            <w:vAlign w:val="center"/>
          </w:tcPr>
          <w:p w14:paraId="2B91B90C" w14:textId="77777777" w:rsidR="00532AB7" w:rsidRDefault="00532AB7" w:rsidP="009B4A95">
            <w:r>
              <w:t>březen</w:t>
            </w:r>
          </w:p>
        </w:tc>
        <w:tc>
          <w:tcPr>
            <w:tcW w:w="3071" w:type="dxa"/>
            <w:vAlign w:val="center"/>
          </w:tcPr>
          <w:p w14:paraId="1074BAC2" w14:textId="73DEAC83" w:rsidR="00532AB7" w:rsidRDefault="002B5A41" w:rsidP="001D7D6F">
            <w:r>
              <w:t>Workshop-stolování</w:t>
            </w:r>
          </w:p>
        </w:tc>
        <w:tc>
          <w:tcPr>
            <w:tcW w:w="3071" w:type="dxa"/>
            <w:vAlign w:val="center"/>
          </w:tcPr>
          <w:p w14:paraId="692D5D32" w14:textId="1761C2AB" w:rsidR="00532AB7" w:rsidRDefault="002B5A41" w:rsidP="001D7D6F">
            <w:r>
              <w:t>Vybraní žáci II. stupně</w:t>
            </w:r>
          </w:p>
        </w:tc>
      </w:tr>
      <w:tr w:rsidR="00532AB7" w14:paraId="10C19D17" w14:textId="77777777" w:rsidTr="00E86E24">
        <w:tc>
          <w:tcPr>
            <w:tcW w:w="3070" w:type="dxa"/>
            <w:vMerge w:val="restart"/>
            <w:vAlign w:val="center"/>
          </w:tcPr>
          <w:p w14:paraId="6EAAB3CC" w14:textId="77777777" w:rsidR="00532AB7" w:rsidRDefault="00532AB7" w:rsidP="009B4A95"/>
        </w:tc>
        <w:tc>
          <w:tcPr>
            <w:tcW w:w="3071" w:type="dxa"/>
            <w:vAlign w:val="center"/>
          </w:tcPr>
          <w:p w14:paraId="25C08190" w14:textId="7B3FD22E" w:rsidR="00532AB7" w:rsidRDefault="00EE7288" w:rsidP="001D7D6F">
            <w:r>
              <w:t xml:space="preserve">Svatý </w:t>
            </w:r>
            <w:proofErr w:type="gramStart"/>
            <w:r>
              <w:t>Patrik- projekt</w:t>
            </w:r>
            <w:proofErr w:type="gramEnd"/>
            <w:r>
              <w:t xml:space="preserve"> den</w:t>
            </w:r>
          </w:p>
        </w:tc>
        <w:tc>
          <w:tcPr>
            <w:tcW w:w="3071" w:type="dxa"/>
            <w:vAlign w:val="center"/>
          </w:tcPr>
          <w:p w14:paraId="65372CE1" w14:textId="1B8ECD89" w:rsidR="00532AB7" w:rsidRDefault="00EE7288" w:rsidP="001D7D6F">
            <w:r>
              <w:t>9. třída</w:t>
            </w:r>
          </w:p>
        </w:tc>
      </w:tr>
      <w:tr w:rsidR="00F053B3" w14:paraId="66DD95E8" w14:textId="77777777" w:rsidTr="00E86E24">
        <w:tc>
          <w:tcPr>
            <w:tcW w:w="3070" w:type="dxa"/>
            <w:vMerge/>
            <w:vAlign w:val="center"/>
          </w:tcPr>
          <w:p w14:paraId="6EB43DAA" w14:textId="77777777" w:rsidR="00F053B3" w:rsidRDefault="00F053B3" w:rsidP="009B4A95"/>
        </w:tc>
        <w:tc>
          <w:tcPr>
            <w:tcW w:w="3071" w:type="dxa"/>
            <w:vAlign w:val="center"/>
          </w:tcPr>
          <w:p w14:paraId="13AE9972" w14:textId="347CD06A" w:rsidR="00F053B3" w:rsidRDefault="00F053B3" w:rsidP="009B4A95"/>
        </w:tc>
        <w:tc>
          <w:tcPr>
            <w:tcW w:w="3071" w:type="dxa"/>
            <w:vAlign w:val="center"/>
          </w:tcPr>
          <w:p w14:paraId="2C417977" w14:textId="2F0A2D69" w:rsidR="00F053B3" w:rsidRDefault="00F053B3" w:rsidP="009B4A95"/>
        </w:tc>
      </w:tr>
      <w:tr w:rsidR="00F053B3" w14:paraId="1ECB7EA8" w14:textId="77777777" w:rsidTr="00E86E24">
        <w:tc>
          <w:tcPr>
            <w:tcW w:w="3070" w:type="dxa"/>
            <w:vMerge/>
            <w:vAlign w:val="center"/>
          </w:tcPr>
          <w:p w14:paraId="5DCCD0A7" w14:textId="77777777" w:rsidR="00F053B3" w:rsidRDefault="00F053B3" w:rsidP="009B4A95"/>
        </w:tc>
        <w:tc>
          <w:tcPr>
            <w:tcW w:w="3071" w:type="dxa"/>
            <w:vAlign w:val="center"/>
          </w:tcPr>
          <w:p w14:paraId="156D7BAD" w14:textId="42277958" w:rsidR="00F053B3" w:rsidRDefault="00F053B3" w:rsidP="009B4A95"/>
        </w:tc>
        <w:tc>
          <w:tcPr>
            <w:tcW w:w="3071" w:type="dxa"/>
            <w:vAlign w:val="center"/>
          </w:tcPr>
          <w:p w14:paraId="242E49A2" w14:textId="33543FFC" w:rsidR="00F053B3" w:rsidRDefault="00F053B3" w:rsidP="008F5B58"/>
        </w:tc>
      </w:tr>
      <w:tr w:rsidR="00F053B3" w14:paraId="5D8A7BF4" w14:textId="77777777" w:rsidTr="00E86E24">
        <w:tc>
          <w:tcPr>
            <w:tcW w:w="3070" w:type="dxa"/>
            <w:vMerge/>
            <w:vAlign w:val="center"/>
          </w:tcPr>
          <w:p w14:paraId="7FC6AC59" w14:textId="77777777" w:rsidR="00F053B3" w:rsidRDefault="00F053B3" w:rsidP="009B4A95"/>
        </w:tc>
        <w:tc>
          <w:tcPr>
            <w:tcW w:w="3071" w:type="dxa"/>
            <w:vAlign w:val="center"/>
          </w:tcPr>
          <w:p w14:paraId="03CED0D1" w14:textId="77777777" w:rsidR="00F053B3" w:rsidRDefault="00F053B3" w:rsidP="009B4A95"/>
        </w:tc>
        <w:tc>
          <w:tcPr>
            <w:tcW w:w="3071" w:type="dxa"/>
            <w:vAlign w:val="center"/>
          </w:tcPr>
          <w:p w14:paraId="302D866B" w14:textId="77777777" w:rsidR="00F053B3" w:rsidRDefault="00F053B3" w:rsidP="009B4A95"/>
        </w:tc>
      </w:tr>
      <w:tr w:rsidR="008F5B58" w14:paraId="1464A413" w14:textId="77777777" w:rsidTr="00E86E24">
        <w:tc>
          <w:tcPr>
            <w:tcW w:w="3070" w:type="dxa"/>
            <w:vMerge/>
            <w:vAlign w:val="center"/>
          </w:tcPr>
          <w:p w14:paraId="24C22B9D" w14:textId="77777777" w:rsidR="008F5B58" w:rsidRDefault="008F5B58" w:rsidP="009B4A95"/>
        </w:tc>
        <w:tc>
          <w:tcPr>
            <w:tcW w:w="3071" w:type="dxa"/>
            <w:vAlign w:val="center"/>
          </w:tcPr>
          <w:p w14:paraId="480FF60F" w14:textId="77777777" w:rsidR="008F5B58" w:rsidRDefault="008F5B58" w:rsidP="00D61670"/>
        </w:tc>
        <w:tc>
          <w:tcPr>
            <w:tcW w:w="3071" w:type="dxa"/>
            <w:vAlign w:val="center"/>
          </w:tcPr>
          <w:p w14:paraId="275F76FE" w14:textId="77777777" w:rsidR="008F5B58" w:rsidRDefault="008F5B58" w:rsidP="001D7D6F"/>
        </w:tc>
      </w:tr>
      <w:tr w:rsidR="008F5B58" w14:paraId="290AB0F7" w14:textId="77777777" w:rsidTr="00E86E24">
        <w:tc>
          <w:tcPr>
            <w:tcW w:w="3070" w:type="dxa"/>
            <w:vMerge/>
            <w:vAlign w:val="center"/>
          </w:tcPr>
          <w:p w14:paraId="73F73069" w14:textId="77777777" w:rsidR="008F5B58" w:rsidRDefault="008F5B58" w:rsidP="009B4A95"/>
        </w:tc>
        <w:tc>
          <w:tcPr>
            <w:tcW w:w="3071" w:type="dxa"/>
            <w:vAlign w:val="center"/>
          </w:tcPr>
          <w:p w14:paraId="6D091F3B" w14:textId="77777777" w:rsidR="008F5B58" w:rsidRDefault="008F5B58" w:rsidP="009B4A95"/>
        </w:tc>
        <w:tc>
          <w:tcPr>
            <w:tcW w:w="3071" w:type="dxa"/>
            <w:vAlign w:val="center"/>
          </w:tcPr>
          <w:p w14:paraId="12001AA4" w14:textId="77777777" w:rsidR="008F5B58" w:rsidRDefault="008F5B58" w:rsidP="009B4A95"/>
        </w:tc>
      </w:tr>
      <w:tr w:rsidR="008F5B58" w14:paraId="1F6F2947" w14:textId="77777777" w:rsidTr="00E86E24">
        <w:tc>
          <w:tcPr>
            <w:tcW w:w="3070" w:type="dxa"/>
            <w:vAlign w:val="center"/>
          </w:tcPr>
          <w:p w14:paraId="1A33ADBA" w14:textId="77777777" w:rsidR="008F5B58" w:rsidRDefault="008F5B58" w:rsidP="009B4A95"/>
        </w:tc>
        <w:tc>
          <w:tcPr>
            <w:tcW w:w="3071" w:type="dxa"/>
            <w:vAlign w:val="center"/>
          </w:tcPr>
          <w:p w14:paraId="4B9C82AD" w14:textId="77777777" w:rsidR="008F5B58" w:rsidRDefault="008F5B58" w:rsidP="009B4A95"/>
        </w:tc>
        <w:tc>
          <w:tcPr>
            <w:tcW w:w="3071" w:type="dxa"/>
            <w:vAlign w:val="center"/>
          </w:tcPr>
          <w:p w14:paraId="4E4DF2F9" w14:textId="77777777" w:rsidR="008F5B58" w:rsidRDefault="008F5B58" w:rsidP="009B4A95"/>
        </w:tc>
      </w:tr>
      <w:tr w:rsidR="008F5B58" w14:paraId="0A9A0411" w14:textId="77777777" w:rsidTr="00C047D6">
        <w:tc>
          <w:tcPr>
            <w:tcW w:w="3070" w:type="dxa"/>
            <w:shd w:val="clear" w:color="auto" w:fill="00B0F0"/>
            <w:vAlign w:val="center"/>
          </w:tcPr>
          <w:p w14:paraId="068F5513" w14:textId="77777777" w:rsidR="008F5B58" w:rsidRDefault="008F5B58" w:rsidP="009B4A95">
            <w:r>
              <w:t>duben</w:t>
            </w:r>
          </w:p>
        </w:tc>
        <w:tc>
          <w:tcPr>
            <w:tcW w:w="3071" w:type="dxa"/>
            <w:vAlign w:val="center"/>
          </w:tcPr>
          <w:p w14:paraId="43BF69EE" w14:textId="09C74414" w:rsidR="008F5B58" w:rsidRDefault="00EE7288" w:rsidP="009B4A95">
            <w:proofErr w:type="gramStart"/>
            <w:r>
              <w:t>Workshop- balení</w:t>
            </w:r>
            <w:proofErr w:type="gramEnd"/>
            <w:r>
              <w:t xml:space="preserve"> dárků</w:t>
            </w:r>
          </w:p>
        </w:tc>
        <w:tc>
          <w:tcPr>
            <w:tcW w:w="3071" w:type="dxa"/>
            <w:vAlign w:val="center"/>
          </w:tcPr>
          <w:p w14:paraId="214FB9DC" w14:textId="4CE13704" w:rsidR="008F5B58" w:rsidRDefault="00EE7288" w:rsidP="009B4A95">
            <w:r>
              <w:t>Vybraní žáci II. stupně</w:t>
            </w:r>
          </w:p>
        </w:tc>
      </w:tr>
      <w:tr w:rsidR="008F5B58" w14:paraId="540DFF9D" w14:textId="77777777" w:rsidTr="00E86E24">
        <w:tc>
          <w:tcPr>
            <w:tcW w:w="3070" w:type="dxa"/>
            <w:vMerge w:val="restart"/>
            <w:vAlign w:val="center"/>
          </w:tcPr>
          <w:p w14:paraId="519ABD2B" w14:textId="77777777" w:rsidR="008F5B58" w:rsidRDefault="008F5B58" w:rsidP="009B4A95"/>
        </w:tc>
        <w:tc>
          <w:tcPr>
            <w:tcW w:w="3071" w:type="dxa"/>
            <w:vAlign w:val="center"/>
          </w:tcPr>
          <w:p w14:paraId="3857EEEB" w14:textId="79645B76" w:rsidR="008F5B58" w:rsidRDefault="00EE7288" w:rsidP="009B4A95">
            <w:proofErr w:type="gramStart"/>
            <w:r>
              <w:t>Les- projektový</w:t>
            </w:r>
            <w:proofErr w:type="gramEnd"/>
            <w:r>
              <w:t xml:space="preserve"> den</w:t>
            </w:r>
          </w:p>
        </w:tc>
        <w:tc>
          <w:tcPr>
            <w:tcW w:w="3071" w:type="dxa"/>
            <w:vAlign w:val="center"/>
          </w:tcPr>
          <w:p w14:paraId="20756E1D" w14:textId="42C69301" w:rsidR="008F5B58" w:rsidRDefault="00EE7288" w:rsidP="009B4A95">
            <w:r>
              <w:t>5.třída</w:t>
            </w:r>
          </w:p>
        </w:tc>
      </w:tr>
      <w:tr w:rsidR="008F5B58" w14:paraId="18583C58" w14:textId="77777777" w:rsidTr="00E86E24">
        <w:tc>
          <w:tcPr>
            <w:tcW w:w="3070" w:type="dxa"/>
            <w:vMerge/>
            <w:vAlign w:val="center"/>
          </w:tcPr>
          <w:p w14:paraId="381402E7" w14:textId="77777777" w:rsidR="008F5B58" w:rsidRDefault="008F5B58" w:rsidP="009B4A95"/>
        </w:tc>
        <w:tc>
          <w:tcPr>
            <w:tcW w:w="3071" w:type="dxa"/>
            <w:vAlign w:val="center"/>
          </w:tcPr>
          <w:p w14:paraId="72C01BBA" w14:textId="667F9B50" w:rsidR="008F5B58" w:rsidRDefault="00EE7288" w:rsidP="009B4A95">
            <w:r>
              <w:t>Minikopaná PV</w:t>
            </w:r>
          </w:p>
        </w:tc>
        <w:tc>
          <w:tcPr>
            <w:tcW w:w="3071" w:type="dxa"/>
            <w:vAlign w:val="center"/>
          </w:tcPr>
          <w:p w14:paraId="4EF4972B" w14:textId="159DA306" w:rsidR="008F5B58" w:rsidRDefault="00EE7288" w:rsidP="009B4A95">
            <w:r>
              <w:t>7.-9. třída</w:t>
            </w:r>
          </w:p>
        </w:tc>
      </w:tr>
      <w:tr w:rsidR="008F5B58" w14:paraId="20FAD6C8" w14:textId="77777777" w:rsidTr="00E86E24">
        <w:tc>
          <w:tcPr>
            <w:tcW w:w="3070" w:type="dxa"/>
            <w:vMerge/>
            <w:vAlign w:val="center"/>
          </w:tcPr>
          <w:p w14:paraId="0C0FA8C8" w14:textId="77777777" w:rsidR="008F5B58" w:rsidRDefault="008F5B58" w:rsidP="009B4A95"/>
        </w:tc>
        <w:tc>
          <w:tcPr>
            <w:tcW w:w="3071" w:type="dxa"/>
            <w:vAlign w:val="center"/>
          </w:tcPr>
          <w:p w14:paraId="4FCAA598" w14:textId="4EFF6E38" w:rsidR="008F5B58" w:rsidRDefault="00A56707" w:rsidP="009B4A95">
            <w:r>
              <w:t>Den se IZS PV</w:t>
            </w:r>
          </w:p>
        </w:tc>
        <w:tc>
          <w:tcPr>
            <w:tcW w:w="3071" w:type="dxa"/>
            <w:vAlign w:val="center"/>
          </w:tcPr>
          <w:p w14:paraId="2C3FA71D" w14:textId="1F60E4C7" w:rsidR="008F5B58" w:rsidRDefault="00A56707" w:rsidP="009B4A95">
            <w:r>
              <w:t>4. třída</w:t>
            </w:r>
          </w:p>
        </w:tc>
      </w:tr>
      <w:tr w:rsidR="008F5B58" w14:paraId="10EAA19B" w14:textId="77777777" w:rsidTr="00E86E24">
        <w:tc>
          <w:tcPr>
            <w:tcW w:w="3070" w:type="dxa"/>
            <w:vMerge/>
            <w:vAlign w:val="center"/>
          </w:tcPr>
          <w:p w14:paraId="520E88ED" w14:textId="77777777" w:rsidR="008F5B58" w:rsidRDefault="008F5B58" w:rsidP="009B4A95"/>
        </w:tc>
        <w:tc>
          <w:tcPr>
            <w:tcW w:w="3071" w:type="dxa"/>
            <w:vAlign w:val="center"/>
          </w:tcPr>
          <w:p w14:paraId="12A7D6E0" w14:textId="18760829" w:rsidR="008F5B58" w:rsidRDefault="00A56707" w:rsidP="009B4A95">
            <w:r>
              <w:t>Projektový den Čarodějnice</w:t>
            </w:r>
          </w:p>
        </w:tc>
        <w:tc>
          <w:tcPr>
            <w:tcW w:w="3071" w:type="dxa"/>
            <w:vAlign w:val="center"/>
          </w:tcPr>
          <w:p w14:paraId="4BEAFCA2" w14:textId="7412B611" w:rsidR="008F5B58" w:rsidRDefault="00A56707" w:rsidP="009B4A95">
            <w:r>
              <w:t>1. stupeň</w:t>
            </w:r>
          </w:p>
        </w:tc>
      </w:tr>
      <w:tr w:rsidR="008F5B58" w14:paraId="0D09FF98" w14:textId="77777777" w:rsidTr="00E86E24">
        <w:tc>
          <w:tcPr>
            <w:tcW w:w="3070" w:type="dxa"/>
            <w:vMerge/>
            <w:vAlign w:val="center"/>
          </w:tcPr>
          <w:p w14:paraId="1446671E" w14:textId="77777777" w:rsidR="008F5B58" w:rsidRDefault="008F5B58" w:rsidP="009B4A95"/>
        </w:tc>
        <w:tc>
          <w:tcPr>
            <w:tcW w:w="3071" w:type="dxa"/>
            <w:vAlign w:val="center"/>
          </w:tcPr>
          <w:p w14:paraId="6BEE9907" w14:textId="77777777" w:rsidR="008F5B58" w:rsidRDefault="008F5B58" w:rsidP="009B4A95"/>
        </w:tc>
        <w:tc>
          <w:tcPr>
            <w:tcW w:w="3071" w:type="dxa"/>
            <w:vAlign w:val="center"/>
          </w:tcPr>
          <w:p w14:paraId="3B71850C" w14:textId="77777777" w:rsidR="008F5B58" w:rsidRDefault="008F5B58" w:rsidP="009B4A95"/>
        </w:tc>
      </w:tr>
      <w:tr w:rsidR="008F5B58" w14:paraId="762ADDA9" w14:textId="77777777" w:rsidTr="00C047D6">
        <w:tc>
          <w:tcPr>
            <w:tcW w:w="3070" w:type="dxa"/>
            <w:shd w:val="clear" w:color="auto" w:fill="00B0F0"/>
            <w:vAlign w:val="center"/>
          </w:tcPr>
          <w:p w14:paraId="539F22B7" w14:textId="77777777" w:rsidR="008F5B58" w:rsidRDefault="008F5B58" w:rsidP="009B4A95">
            <w:r>
              <w:t>květen</w:t>
            </w:r>
          </w:p>
        </w:tc>
        <w:tc>
          <w:tcPr>
            <w:tcW w:w="3071" w:type="dxa"/>
            <w:vAlign w:val="center"/>
          </w:tcPr>
          <w:p w14:paraId="1B039EAC" w14:textId="690A2DFB" w:rsidR="008F5B58" w:rsidRDefault="00A56707" w:rsidP="009B4A95">
            <w:r>
              <w:t>Workshop míchání drinků</w:t>
            </w:r>
          </w:p>
        </w:tc>
        <w:tc>
          <w:tcPr>
            <w:tcW w:w="3071" w:type="dxa"/>
            <w:vAlign w:val="center"/>
          </w:tcPr>
          <w:p w14:paraId="74EAFE4E" w14:textId="69A3CB7A" w:rsidR="008F5B58" w:rsidRDefault="00A56707" w:rsidP="009B4A95">
            <w:r>
              <w:t>Vybraní žáci</w:t>
            </w:r>
          </w:p>
        </w:tc>
      </w:tr>
      <w:tr w:rsidR="008F5B58" w14:paraId="41D48719" w14:textId="77777777" w:rsidTr="00E86E24">
        <w:tc>
          <w:tcPr>
            <w:tcW w:w="3070" w:type="dxa"/>
            <w:vMerge w:val="restart"/>
            <w:vAlign w:val="center"/>
          </w:tcPr>
          <w:p w14:paraId="658688D0" w14:textId="77777777" w:rsidR="008F5B58" w:rsidRDefault="008F5B58" w:rsidP="009B4A95"/>
        </w:tc>
        <w:tc>
          <w:tcPr>
            <w:tcW w:w="3071" w:type="dxa"/>
            <w:vAlign w:val="center"/>
          </w:tcPr>
          <w:p w14:paraId="753B8D78" w14:textId="5EACC42D" w:rsidR="008F5B58" w:rsidRDefault="00A56707" w:rsidP="009B4A95">
            <w:r>
              <w:t>Den matek projekt v Aj</w:t>
            </w:r>
          </w:p>
        </w:tc>
        <w:tc>
          <w:tcPr>
            <w:tcW w:w="3071" w:type="dxa"/>
            <w:vAlign w:val="center"/>
          </w:tcPr>
          <w:p w14:paraId="08AF22BE" w14:textId="4C608C67" w:rsidR="008F5B58" w:rsidRDefault="00A56707" w:rsidP="009B4A95">
            <w:r>
              <w:t>3. a 5. třída</w:t>
            </w:r>
          </w:p>
        </w:tc>
      </w:tr>
      <w:tr w:rsidR="008F5B58" w14:paraId="25FA5827" w14:textId="77777777" w:rsidTr="00E86E24">
        <w:tc>
          <w:tcPr>
            <w:tcW w:w="3070" w:type="dxa"/>
            <w:vMerge/>
            <w:vAlign w:val="center"/>
          </w:tcPr>
          <w:p w14:paraId="114FAD24" w14:textId="77777777" w:rsidR="008F5B58" w:rsidRDefault="008F5B58" w:rsidP="009B4A95"/>
        </w:tc>
        <w:tc>
          <w:tcPr>
            <w:tcW w:w="3071" w:type="dxa"/>
            <w:vAlign w:val="center"/>
          </w:tcPr>
          <w:p w14:paraId="38B1F680" w14:textId="6B735261" w:rsidR="008F5B58" w:rsidRDefault="00A56707" w:rsidP="00D91176">
            <w:proofErr w:type="gramStart"/>
            <w:r>
              <w:t>Les- projektový</w:t>
            </w:r>
            <w:proofErr w:type="gramEnd"/>
            <w:r>
              <w:t xml:space="preserve"> den</w:t>
            </w:r>
          </w:p>
        </w:tc>
        <w:tc>
          <w:tcPr>
            <w:tcW w:w="3071" w:type="dxa"/>
            <w:vAlign w:val="center"/>
          </w:tcPr>
          <w:p w14:paraId="1E4A5DBA" w14:textId="7D3E462E" w:rsidR="008F5B58" w:rsidRDefault="00A56707" w:rsidP="009B4A95">
            <w:r>
              <w:t>1. třída</w:t>
            </w:r>
          </w:p>
        </w:tc>
      </w:tr>
      <w:tr w:rsidR="008F5B58" w14:paraId="2B96894F" w14:textId="77777777" w:rsidTr="00E86E24">
        <w:tc>
          <w:tcPr>
            <w:tcW w:w="3070" w:type="dxa"/>
            <w:vMerge/>
            <w:vAlign w:val="center"/>
          </w:tcPr>
          <w:p w14:paraId="101490C2" w14:textId="77777777" w:rsidR="008F5B58" w:rsidRDefault="008F5B58" w:rsidP="009B4A95"/>
        </w:tc>
        <w:tc>
          <w:tcPr>
            <w:tcW w:w="3071" w:type="dxa"/>
            <w:vAlign w:val="center"/>
          </w:tcPr>
          <w:p w14:paraId="00022BFC" w14:textId="31C42DA5" w:rsidR="008F5B58" w:rsidRDefault="00A56707" w:rsidP="009B4A95">
            <w:r>
              <w:t xml:space="preserve">Fyzikální </w:t>
            </w:r>
            <w:proofErr w:type="gramStart"/>
            <w:r>
              <w:t>pokusy- robot</w:t>
            </w:r>
            <w:proofErr w:type="gramEnd"/>
          </w:p>
        </w:tc>
        <w:tc>
          <w:tcPr>
            <w:tcW w:w="3071" w:type="dxa"/>
            <w:vAlign w:val="center"/>
          </w:tcPr>
          <w:p w14:paraId="6E5E1D4A" w14:textId="6A29C124" w:rsidR="008F5B58" w:rsidRDefault="00A56707" w:rsidP="009B4A95">
            <w:r>
              <w:t>Vybraní žáci</w:t>
            </w:r>
          </w:p>
        </w:tc>
      </w:tr>
      <w:tr w:rsidR="008F5B58" w14:paraId="719C0FFE" w14:textId="77777777" w:rsidTr="00E86E24">
        <w:tc>
          <w:tcPr>
            <w:tcW w:w="3070" w:type="dxa"/>
            <w:vMerge/>
            <w:vAlign w:val="center"/>
          </w:tcPr>
          <w:p w14:paraId="491E72D7" w14:textId="77777777" w:rsidR="008F5B58" w:rsidRDefault="008F5B58" w:rsidP="009B4A95"/>
        </w:tc>
        <w:tc>
          <w:tcPr>
            <w:tcW w:w="3071" w:type="dxa"/>
            <w:vAlign w:val="center"/>
          </w:tcPr>
          <w:p w14:paraId="30288576" w14:textId="37F2B56C" w:rsidR="008F5B58" w:rsidRDefault="00A56707" w:rsidP="009B4A95">
            <w:r>
              <w:t>Dopravní soutěž</w:t>
            </w:r>
          </w:p>
        </w:tc>
        <w:tc>
          <w:tcPr>
            <w:tcW w:w="3071" w:type="dxa"/>
            <w:vAlign w:val="center"/>
          </w:tcPr>
          <w:p w14:paraId="1D94D42A" w14:textId="23399163" w:rsidR="008F5B58" w:rsidRDefault="00A56707" w:rsidP="009B4A95">
            <w:r>
              <w:t>4. třída</w:t>
            </w:r>
          </w:p>
        </w:tc>
      </w:tr>
      <w:tr w:rsidR="008F5B58" w14:paraId="7EC78062" w14:textId="77777777" w:rsidTr="00E86E24">
        <w:tc>
          <w:tcPr>
            <w:tcW w:w="3070" w:type="dxa"/>
            <w:vMerge/>
            <w:vAlign w:val="center"/>
          </w:tcPr>
          <w:p w14:paraId="0B1E8115" w14:textId="77777777" w:rsidR="008F5B58" w:rsidRDefault="008F5B58" w:rsidP="009B4A95"/>
        </w:tc>
        <w:tc>
          <w:tcPr>
            <w:tcW w:w="3071" w:type="dxa"/>
            <w:vAlign w:val="center"/>
          </w:tcPr>
          <w:p w14:paraId="2C4AB535" w14:textId="680F9E9A" w:rsidR="008F5B58" w:rsidRDefault="002531E0" w:rsidP="009B4A95">
            <w:r>
              <w:t>Beseda se spisovatelem</w:t>
            </w:r>
          </w:p>
        </w:tc>
        <w:tc>
          <w:tcPr>
            <w:tcW w:w="3071" w:type="dxa"/>
            <w:vAlign w:val="center"/>
          </w:tcPr>
          <w:p w14:paraId="49167D08" w14:textId="07C35D50" w:rsidR="008F5B58" w:rsidRDefault="002531E0" w:rsidP="009B4A95">
            <w:r>
              <w:t>1.-5. třída</w:t>
            </w:r>
          </w:p>
        </w:tc>
      </w:tr>
      <w:tr w:rsidR="00D91176" w14:paraId="0E22BF08" w14:textId="77777777" w:rsidTr="00E86E24">
        <w:tc>
          <w:tcPr>
            <w:tcW w:w="3070" w:type="dxa"/>
            <w:vAlign w:val="center"/>
          </w:tcPr>
          <w:p w14:paraId="46951FB2" w14:textId="77777777" w:rsidR="00D91176" w:rsidRDefault="00D91176" w:rsidP="009B4A95"/>
        </w:tc>
        <w:tc>
          <w:tcPr>
            <w:tcW w:w="3071" w:type="dxa"/>
            <w:vAlign w:val="center"/>
          </w:tcPr>
          <w:p w14:paraId="61EDBF50" w14:textId="4E74B620" w:rsidR="00D91176" w:rsidRDefault="002531E0" w:rsidP="009B4A95">
            <w:r>
              <w:t>Vybíjená turnaj PV</w:t>
            </w:r>
          </w:p>
        </w:tc>
        <w:tc>
          <w:tcPr>
            <w:tcW w:w="3071" w:type="dxa"/>
            <w:vAlign w:val="center"/>
          </w:tcPr>
          <w:p w14:paraId="78D13D1F" w14:textId="6BCE575F" w:rsidR="00D91176" w:rsidRDefault="002531E0" w:rsidP="009B4A95">
            <w:r>
              <w:t>Vybraní žáci</w:t>
            </w:r>
          </w:p>
        </w:tc>
      </w:tr>
      <w:tr w:rsidR="00D91176" w14:paraId="0C0FC10B" w14:textId="77777777" w:rsidTr="00E86E24">
        <w:tc>
          <w:tcPr>
            <w:tcW w:w="3070" w:type="dxa"/>
            <w:vAlign w:val="center"/>
          </w:tcPr>
          <w:p w14:paraId="6607579E" w14:textId="77777777" w:rsidR="00D91176" w:rsidRDefault="00D91176" w:rsidP="009B4A95"/>
        </w:tc>
        <w:tc>
          <w:tcPr>
            <w:tcW w:w="3071" w:type="dxa"/>
            <w:vAlign w:val="center"/>
          </w:tcPr>
          <w:p w14:paraId="42B92DB4" w14:textId="008D83B6" w:rsidR="00D91176" w:rsidRDefault="002531E0" w:rsidP="009B4A95">
            <w:r>
              <w:t>Minibasketbal turnaj</w:t>
            </w:r>
          </w:p>
        </w:tc>
        <w:tc>
          <w:tcPr>
            <w:tcW w:w="3071" w:type="dxa"/>
            <w:vAlign w:val="center"/>
          </w:tcPr>
          <w:p w14:paraId="551B1C0B" w14:textId="329383CE" w:rsidR="00D91176" w:rsidRDefault="002531E0" w:rsidP="009B4A95">
            <w:r>
              <w:t>1.-3. třída</w:t>
            </w:r>
          </w:p>
        </w:tc>
      </w:tr>
      <w:tr w:rsidR="008F5B58" w14:paraId="10D0C7D6" w14:textId="77777777" w:rsidTr="00C047D6">
        <w:tc>
          <w:tcPr>
            <w:tcW w:w="3070" w:type="dxa"/>
            <w:shd w:val="clear" w:color="auto" w:fill="00B0F0"/>
            <w:vAlign w:val="center"/>
          </w:tcPr>
          <w:p w14:paraId="536D7DD0" w14:textId="77777777" w:rsidR="008F5B58" w:rsidRDefault="008F5B58" w:rsidP="009B4A95">
            <w:r>
              <w:t>červen</w:t>
            </w:r>
          </w:p>
        </w:tc>
        <w:tc>
          <w:tcPr>
            <w:tcW w:w="3071" w:type="dxa"/>
            <w:vAlign w:val="center"/>
          </w:tcPr>
          <w:p w14:paraId="2A8084F5" w14:textId="45F1029C" w:rsidR="008F5B58" w:rsidRDefault="002531E0" w:rsidP="009B4A95">
            <w:r>
              <w:t>Divadlo pro spolužáky</w:t>
            </w:r>
          </w:p>
        </w:tc>
        <w:tc>
          <w:tcPr>
            <w:tcW w:w="3071" w:type="dxa"/>
            <w:vAlign w:val="center"/>
          </w:tcPr>
          <w:p w14:paraId="1F79702A" w14:textId="1F5EF97A" w:rsidR="008F5B58" w:rsidRDefault="002531E0" w:rsidP="002531E0">
            <w:pPr>
              <w:pStyle w:val="Odstavecseseznamem"/>
              <w:ind w:left="1080"/>
            </w:pPr>
            <w:r>
              <w:t>7.třída</w:t>
            </w:r>
          </w:p>
        </w:tc>
      </w:tr>
      <w:tr w:rsidR="008F5B58" w14:paraId="52FA6EDF" w14:textId="77777777" w:rsidTr="00E86E24">
        <w:tc>
          <w:tcPr>
            <w:tcW w:w="3070" w:type="dxa"/>
            <w:vMerge w:val="restart"/>
            <w:vAlign w:val="center"/>
          </w:tcPr>
          <w:p w14:paraId="348F28A5" w14:textId="77777777" w:rsidR="008F5B58" w:rsidRDefault="008F5B58" w:rsidP="009B4A95"/>
        </w:tc>
        <w:tc>
          <w:tcPr>
            <w:tcW w:w="3071" w:type="dxa"/>
            <w:vAlign w:val="center"/>
          </w:tcPr>
          <w:p w14:paraId="73171BDA" w14:textId="15BF31B4" w:rsidR="008F5B58" w:rsidRDefault="002531E0" w:rsidP="009B4A95">
            <w:r>
              <w:t>exkurze</w:t>
            </w:r>
          </w:p>
        </w:tc>
        <w:tc>
          <w:tcPr>
            <w:tcW w:w="3071" w:type="dxa"/>
            <w:vAlign w:val="center"/>
          </w:tcPr>
          <w:p w14:paraId="58947933" w14:textId="0DD36182" w:rsidR="008F5B58" w:rsidRDefault="008F5B58" w:rsidP="00622E96"/>
        </w:tc>
      </w:tr>
      <w:tr w:rsidR="008F5B58" w14:paraId="0047B640" w14:textId="77777777" w:rsidTr="00E86E24">
        <w:tc>
          <w:tcPr>
            <w:tcW w:w="3070" w:type="dxa"/>
            <w:vMerge/>
            <w:vAlign w:val="center"/>
          </w:tcPr>
          <w:p w14:paraId="6C7C3694" w14:textId="77777777" w:rsidR="008F5B58" w:rsidRDefault="008F5B58" w:rsidP="009B4A95"/>
        </w:tc>
        <w:tc>
          <w:tcPr>
            <w:tcW w:w="3071" w:type="dxa"/>
            <w:vAlign w:val="center"/>
          </w:tcPr>
          <w:p w14:paraId="7446B63C" w14:textId="229FA582" w:rsidR="008F5B58" w:rsidRDefault="00622E96" w:rsidP="00D91176">
            <w:r>
              <w:t>Spaní ve škole</w:t>
            </w:r>
          </w:p>
        </w:tc>
        <w:tc>
          <w:tcPr>
            <w:tcW w:w="3071" w:type="dxa"/>
            <w:vAlign w:val="center"/>
          </w:tcPr>
          <w:p w14:paraId="57CA2058" w14:textId="0807BDA4" w:rsidR="008F5B58" w:rsidRDefault="00622E96" w:rsidP="009B4A95">
            <w:r>
              <w:t>1.-4. třída</w:t>
            </w:r>
          </w:p>
        </w:tc>
      </w:tr>
      <w:tr w:rsidR="008F5B58" w14:paraId="07FBC81F" w14:textId="77777777" w:rsidTr="00E86E24">
        <w:tc>
          <w:tcPr>
            <w:tcW w:w="3070" w:type="dxa"/>
            <w:vMerge/>
            <w:vAlign w:val="center"/>
          </w:tcPr>
          <w:p w14:paraId="5A276667" w14:textId="77777777" w:rsidR="008F5B58" w:rsidRDefault="008F5B58" w:rsidP="009B4A95"/>
        </w:tc>
        <w:tc>
          <w:tcPr>
            <w:tcW w:w="3071" w:type="dxa"/>
            <w:vAlign w:val="center"/>
          </w:tcPr>
          <w:p w14:paraId="34905D41" w14:textId="6915652D" w:rsidR="008F5B58" w:rsidRDefault="002531E0" w:rsidP="009B4A95">
            <w:r>
              <w:t>Sportovní den</w:t>
            </w:r>
          </w:p>
        </w:tc>
        <w:tc>
          <w:tcPr>
            <w:tcW w:w="3071" w:type="dxa"/>
            <w:vAlign w:val="center"/>
          </w:tcPr>
          <w:p w14:paraId="215654B1" w14:textId="526CB522" w:rsidR="008F5B58" w:rsidRDefault="002531E0" w:rsidP="009B4A95">
            <w:r>
              <w:t>5.-9. třída</w:t>
            </w:r>
          </w:p>
        </w:tc>
      </w:tr>
      <w:tr w:rsidR="008F5B58" w14:paraId="45496816" w14:textId="77777777" w:rsidTr="00E86E24">
        <w:tc>
          <w:tcPr>
            <w:tcW w:w="3070" w:type="dxa"/>
            <w:vMerge/>
            <w:vAlign w:val="center"/>
          </w:tcPr>
          <w:p w14:paraId="6138FB1E" w14:textId="77777777" w:rsidR="008F5B58" w:rsidRDefault="008F5B58" w:rsidP="009B4A95"/>
        </w:tc>
        <w:tc>
          <w:tcPr>
            <w:tcW w:w="3071" w:type="dxa"/>
            <w:vAlign w:val="center"/>
          </w:tcPr>
          <w:p w14:paraId="62068E08" w14:textId="066F722F" w:rsidR="008F5B58" w:rsidRDefault="002531E0" w:rsidP="009B4A95">
            <w:r>
              <w:t>Spolupráce s Policií ČR, jablko-citron</w:t>
            </w:r>
          </w:p>
        </w:tc>
        <w:tc>
          <w:tcPr>
            <w:tcW w:w="3071" w:type="dxa"/>
            <w:vAlign w:val="center"/>
          </w:tcPr>
          <w:p w14:paraId="3083A478" w14:textId="0F3373FB" w:rsidR="008F5B58" w:rsidRDefault="002531E0" w:rsidP="009B4A95">
            <w:r>
              <w:t>Vybraní žáci</w:t>
            </w:r>
          </w:p>
        </w:tc>
      </w:tr>
      <w:tr w:rsidR="008F5B58" w14:paraId="10BFE6AF" w14:textId="77777777" w:rsidTr="00E86E24">
        <w:tc>
          <w:tcPr>
            <w:tcW w:w="3070" w:type="dxa"/>
            <w:vMerge/>
            <w:vAlign w:val="center"/>
          </w:tcPr>
          <w:p w14:paraId="2C2ADB53" w14:textId="77777777" w:rsidR="008F5B58" w:rsidRDefault="008F5B58" w:rsidP="009B4A95"/>
        </w:tc>
        <w:tc>
          <w:tcPr>
            <w:tcW w:w="3071" w:type="dxa"/>
            <w:vAlign w:val="center"/>
          </w:tcPr>
          <w:p w14:paraId="032CD600" w14:textId="252A05A3" w:rsidR="008F5B58" w:rsidRDefault="002531E0" w:rsidP="009B4A95">
            <w:r>
              <w:t>Den kostelů</w:t>
            </w:r>
          </w:p>
        </w:tc>
        <w:tc>
          <w:tcPr>
            <w:tcW w:w="3071" w:type="dxa"/>
            <w:vAlign w:val="center"/>
          </w:tcPr>
          <w:p w14:paraId="6A1A5F1E" w14:textId="517DAA8F" w:rsidR="008F5B58" w:rsidRDefault="002531E0" w:rsidP="009B4A95">
            <w:r>
              <w:t>Návšt</w:t>
            </w:r>
            <w:r w:rsidR="00B12CE1">
              <w:t>ě</w:t>
            </w:r>
            <w:r>
              <w:t>v</w:t>
            </w:r>
            <w:r w:rsidR="00B12CE1">
              <w:t>a</w:t>
            </w:r>
            <w:r>
              <w:t xml:space="preserve"> kostela</w:t>
            </w:r>
            <w:r w:rsidR="00B12CE1">
              <w:t xml:space="preserve"> s představením</w:t>
            </w:r>
          </w:p>
        </w:tc>
      </w:tr>
      <w:tr w:rsidR="008F5B58" w14:paraId="48BEC11F" w14:textId="77777777" w:rsidTr="00E86E24">
        <w:tc>
          <w:tcPr>
            <w:tcW w:w="3070" w:type="dxa"/>
            <w:vMerge/>
            <w:vAlign w:val="center"/>
          </w:tcPr>
          <w:p w14:paraId="2D017774" w14:textId="77777777" w:rsidR="008F5B58" w:rsidRDefault="008F5B58" w:rsidP="009B4A95"/>
        </w:tc>
        <w:tc>
          <w:tcPr>
            <w:tcW w:w="3071" w:type="dxa"/>
            <w:vAlign w:val="center"/>
          </w:tcPr>
          <w:p w14:paraId="2C50799B" w14:textId="360AF32F" w:rsidR="008F5B58" w:rsidRDefault="00B12CE1" w:rsidP="009B4A95">
            <w:r>
              <w:t>K pramenu Punkvy</w:t>
            </w:r>
          </w:p>
        </w:tc>
        <w:tc>
          <w:tcPr>
            <w:tcW w:w="3071" w:type="dxa"/>
            <w:vAlign w:val="center"/>
          </w:tcPr>
          <w:p w14:paraId="2655E855" w14:textId="5BBCD7A4" w:rsidR="008F5B58" w:rsidRDefault="00B12CE1" w:rsidP="009B4A95">
            <w:r>
              <w:t>1.-4. třída</w:t>
            </w:r>
          </w:p>
        </w:tc>
      </w:tr>
      <w:tr w:rsidR="008F5B58" w14:paraId="0897DC3E" w14:textId="77777777" w:rsidTr="00E86E24">
        <w:tc>
          <w:tcPr>
            <w:tcW w:w="3070" w:type="dxa"/>
            <w:vMerge/>
            <w:vAlign w:val="center"/>
          </w:tcPr>
          <w:p w14:paraId="59039D99" w14:textId="77777777" w:rsidR="008F5B58" w:rsidRDefault="008F5B58" w:rsidP="009B4A95"/>
        </w:tc>
        <w:tc>
          <w:tcPr>
            <w:tcW w:w="3071" w:type="dxa"/>
            <w:vAlign w:val="center"/>
          </w:tcPr>
          <w:p w14:paraId="7AC1E087" w14:textId="0462137B" w:rsidR="008F5B58" w:rsidRDefault="00B12CE1" w:rsidP="009B4A95">
            <w:r>
              <w:t>Les projektový den</w:t>
            </w:r>
          </w:p>
        </w:tc>
        <w:tc>
          <w:tcPr>
            <w:tcW w:w="3071" w:type="dxa"/>
            <w:vAlign w:val="center"/>
          </w:tcPr>
          <w:p w14:paraId="7ACF9519" w14:textId="14D87D2B" w:rsidR="008F5B58" w:rsidRDefault="00B12CE1" w:rsidP="009B4A95">
            <w:r>
              <w:t>4. a 5. třída</w:t>
            </w:r>
          </w:p>
        </w:tc>
      </w:tr>
      <w:tr w:rsidR="008F5B58" w14:paraId="628EAB92" w14:textId="77777777" w:rsidTr="00E86E24">
        <w:tc>
          <w:tcPr>
            <w:tcW w:w="3070" w:type="dxa"/>
            <w:vMerge/>
            <w:vAlign w:val="center"/>
          </w:tcPr>
          <w:p w14:paraId="44E8E940" w14:textId="77777777" w:rsidR="008F5B58" w:rsidRDefault="008F5B58" w:rsidP="009B4A95"/>
        </w:tc>
        <w:tc>
          <w:tcPr>
            <w:tcW w:w="3071" w:type="dxa"/>
            <w:vAlign w:val="center"/>
          </w:tcPr>
          <w:p w14:paraId="364914F7" w14:textId="77777777" w:rsidR="008F5B58" w:rsidRDefault="008F5B58" w:rsidP="009B4A95"/>
        </w:tc>
        <w:tc>
          <w:tcPr>
            <w:tcW w:w="3071" w:type="dxa"/>
            <w:vAlign w:val="center"/>
          </w:tcPr>
          <w:p w14:paraId="2CB623F8" w14:textId="77777777" w:rsidR="008F5B58" w:rsidRDefault="008F5B58" w:rsidP="009B4A95"/>
        </w:tc>
      </w:tr>
      <w:tr w:rsidR="008F5B58" w14:paraId="72A49E3F" w14:textId="77777777" w:rsidTr="00E86E24">
        <w:tc>
          <w:tcPr>
            <w:tcW w:w="3070" w:type="dxa"/>
            <w:vMerge/>
            <w:vAlign w:val="center"/>
          </w:tcPr>
          <w:p w14:paraId="1658EF03" w14:textId="77777777" w:rsidR="008F5B58" w:rsidRDefault="008F5B58" w:rsidP="009B4A95"/>
        </w:tc>
        <w:tc>
          <w:tcPr>
            <w:tcW w:w="3071" w:type="dxa"/>
            <w:vAlign w:val="center"/>
          </w:tcPr>
          <w:p w14:paraId="6CD5F9F0" w14:textId="77777777" w:rsidR="008F5B58" w:rsidRDefault="008F5B58" w:rsidP="009B4A95"/>
        </w:tc>
        <w:tc>
          <w:tcPr>
            <w:tcW w:w="3071" w:type="dxa"/>
            <w:vAlign w:val="center"/>
          </w:tcPr>
          <w:p w14:paraId="67E260B3" w14:textId="77777777" w:rsidR="008F5B58" w:rsidRDefault="008F5B58" w:rsidP="009B4A95"/>
        </w:tc>
      </w:tr>
      <w:tr w:rsidR="008F5B58" w14:paraId="2668A355" w14:textId="77777777" w:rsidTr="00E86E24">
        <w:tc>
          <w:tcPr>
            <w:tcW w:w="3070" w:type="dxa"/>
            <w:vMerge/>
            <w:vAlign w:val="center"/>
          </w:tcPr>
          <w:p w14:paraId="3057D451" w14:textId="77777777" w:rsidR="008F5B58" w:rsidRDefault="008F5B58" w:rsidP="009B4A95"/>
        </w:tc>
        <w:tc>
          <w:tcPr>
            <w:tcW w:w="3071" w:type="dxa"/>
            <w:vAlign w:val="center"/>
          </w:tcPr>
          <w:p w14:paraId="347903F7" w14:textId="77777777" w:rsidR="008F5B58" w:rsidRDefault="008F5B58" w:rsidP="009B4A95"/>
        </w:tc>
        <w:tc>
          <w:tcPr>
            <w:tcW w:w="3071" w:type="dxa"/>
            <w:vAlign w:val="center"/>
          </w:tcPr>
          <w:p w14:paraId="2199DAB9" w14:textId="77777777" w:rsidR="008F5B58" w:rsidRDefault="008F5B58" w:rsidP="009B4A95"/>
        </w:tc>
      </w:tr>
      <w:tr w:rsidR="00D91176" w14:paraId="43EA6D72" w14:textId="77777777" w:rsidTr="00E86E24">
        <w:tc>
          <w:tcPr>
            <w:tcW w:w="3070" w:type="dxa"/>
            <w:vAlign w:val="center"/>
          </w:tcPr>
          <w:p w14:paraId="174EA93B" w14:textId="77777777" w:rsidR="00D91176" w:rsidRDefault="00D91176" w:rsidP="009B4A95"/>
        </w:tc>
        <w:tc>
          <w:tcPr>
            <w:tcW w:w="3071" w:type="dxa"/>
            <w:vAlign w:val="center"/>
          </w:tcPr>
          <w:p w14:paraId="3FBEFC7F" w14:textId="77777777" w:rsidR="00D91176" w:rsidRDefault="00D91176" w:rsidP="009B4A95"/>
        </w:tc>
        <w:tc>
          <w:tcPr>
            <w:tcW w:w="3071" w:type="dxa"/>
            <w:vAlign w:val="center"/>
          </w:tcPr>
          <w:p w14:paraId="1CE97998" w14:textId="77777777" w:rsidR="00D91176" w:rsidRDefault="00D91176" w:rsidP="009B4A95"/>
        </w:tc>
      </w:tr>
    </w:tbl>
    <w:p w14:paraId="13759538" w14:textId="77777777" w:rsidR="00D52B93" w:rsidRDefault="00D52B93" w:rsidP="0048333B"/>
    <w:p w14:paraId="20EA40EA" w14:textId="77777777" w:rsidR="0025428E" w:rsidRPr="00BE4745" w:rsidRDefault="00204945" w:rsidP="0048333B">
      <w:pPr>
        <w:rPr>
          <w:b/>
        </w:rPr>
      </w:pPr>
      <w:r w:rsidRPr="00BE4745">
        <w:rPr>
          <w:b/>
        </w:rPr>
        <w:t>11. Výsledky inspekcí a kontrol</w:t>
      </w:r>
    </w:p>
    <w:p w14:paraId="55C913FE" w14:textId="391E77AC" w:rsidR="008A4296" w:rsidRDefault="00CC70FD" w:rsidP="0048333B">
      <w:r>
        <w:t>Ve školním roce 20</w:t>
      </w:r>
      <w:r w:rsidR="00622E96">
        <w:t>2</w:t>
      </w:r>
      <w:r w:rsidR="00B12CE1">
        <w:t>1</w:t>
      </w:r>
      <w:r>
        <w:t>/</w:t>
      </w:r>
      <w:r w:rsidR="00B12CE1">
        <w:t>22</w:t>
      </w:r>
      <w:r w:rsidR="00622E96">
        <w:t xml:space="preserve"> </w:t>
      </w:r>
      <w:r w:rsidR="00204945">
        <w:t xml:space="preserve">proběhla inspekční činnost </w:t>
      </w:r>
      <w:r w:rsidR="005D4441">
        <w:t>ČŠI v</w:t>
      </w:r>
      <w:r w:rsidR="00B12CE1">
        <w:t> souvislosti se zjišťováním výsledků vzdělávání v 9. třídě.</w:t>
      </w:r>
      <w:r w:rsidR="005D4441">
        <w:t xml:space="preserve"> Šetření bylo vedeno v rámci celorepublikové akce</w:t>
      </w:r>
      <w:r w:rsidR="00204945">
        <w:t>.</w:t>
      </w:r>
      <w:r w:rsidR="00D43E5F">
        <w:t xml:space="preserve"> </w:t>
      </w:r>
      <w:r w:rsidR="00204945">
        <w:t xml:space="preserve"> V průběhu roku proběhl pravidelný finanční audit na pokyn zřizovatele, který skončil kladným výsledkem v obou případech.</w:t>
      </w:r>
    </w:p>
    <w:p w14:paraId="086C3D9B" w14:textId="41D02351" w:rsidR="006C086A" w:rsidRDefault="00204945" w:rsidP="0048333B">
      <w:pPr>
        <w:rPr>
          <w:b/>
        </w:rPr>
      </w:pPr>
      <w:r w:rsidRPr="00BE4745">
        <w:rPr>
          <w:b/>
        </w:rPr>
        <w:t>12. Hospodaření školy</w:t>
      </w:r>
    </w:p>
    <w:p w14:paraId="3B840BFF" w14:textId="77777777" w:rsidR="006C086A" w:rsidRPr="00BE4745" w:rsidRDefault="006C086A" w:rsidP="0048333B">
      <w:pPr>
        <w:rPr>
          <w:b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463"/>
        <w:gridCol w:w="1342"/>
        <w:gridCol w:w="1095"/>
        <w:gridCol w:w="1181"/>
        <w:gridCol w:w="1505"/>
        <w:gridCol w:w="1401"/>
      </w:tblGrid>
      <w:tr w:rsidR="004124FD" w14:paraId="0A4C9855" w14:textId="16933603" w:rsidTr="004124FD">
        <w:trPr>
          <w:trHeight w:val="506"/>
        </w:trPr>
        <w:tc>
          <w:tcPr>
            <w:tcW w:w="5380" w:type="dxa"/>
            <w:gridSpan w:val="4"/>
            <w:tcBorders>
              <w:right w:val="single" w:sz="18" w:space="0" w:color="auto"/>
            </w:tcBorders>
            <w:shd w:val="clear" w:color="auto" w:fill="92D050"/>
            <w:vAlign w:val="center"/>
          </w:tcPr>
          <w:p w14:paraId="53CD0150" w14:textId="77777777" w:rsidR="004124FD" w:rsidRDefault="004124FD" w:rsidP="007D043C">
            <w:pPr>
              <w:jc w:val="center"/>
            </w:pPr>
            <w:bookmarkStart w:id="5" w:name="_Hlk107826275"/>
            <w:r>
              <w:t>Finanční prostředky ze státního rozpočtu</w:t>
            </w:r>
          </w:p>
        </w:tc>
        <w:tc>
          <w:tcPr>
            <w:tcW w:w="2689" w:type="dxa"/>
            <w:gridSpan w:val="2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7AB8456E" w14:textId="77777777" w:rsidR="004124FD" w:rsidRDefault="004124FD" w:rsidP="007D043C">
            <w:pPr>
              <w:jc w:val="center"/>
            </w:pPr>
            <w:r>
              <w:t>Finanční prostředky zřizovatele</w:t>
            </w:r>
          </w:p>
        </w:tc>
        <w:tc>
          <w:tcPr>
            <w:tcW w:w="1429" w:type="dxa"/>
            <w:tcBorders>
              <w:left w:val="single" w:sz="18" w:space="0" w:color="auto"/>
            </w:tcBorders>
            <w:shd w:val="clear" w:color="auto" w:fill="92D050"/>
          </w:tcPr>
          <w:p w14:paraId="288BDC3F" w14:textId="20FAEC00" w:rsidR="004124FD" w:rsidRDefault="004124FD" w:rsidP="007D043C">
            <w:pPr>
              <w:jc w:val="center"/>
            </w:pPr>
            <w:r>
              <w:t>Výsledek hospodaření</w:t>
            </w:r>
          </w:p>
        </w:tc>
      </w:tr>
      <w:tr w:rsidR="004124FD" w14:paraId="50E75D65" w14:textId="188D177C" w:rsidTr="0049024B">
        <w:trPr>
          <w:trHeight w:val="893"/>
        </w:trPr>
        <w:tc>
          <w:tcPr>
            <w:tcW w:w="1601" w:type="dxa"/>
            <w:shd w:val="clear" w:color="auto" w:fill="92D050"/>
            <w:vAlign w:val="center"/>
          </w:tcPr>
          <w:p w14:paraId="377CA2A9" w14:textId="77777777" w:rsidR="004124FD" w:rsidRDefault="004124FD" w:rsidP="007D043C">
            <w:pPr>
              <w:jc w:val="center"/>
            </w:pPr>
          </w:p>
        </w:tc>
        <w:tc>
          <w:tcPr>
            <w:tcW w:w="1518" w:type="dxa"/>
            <w:shd w:val="clear" w:color="auto" w:fill="92D050"/>
            <w:vAlign w:val="center"/>
          </w:tcPr>
          <w:p w14:paraId="4379068F" w14:textId="42F7FB60" w:rsidR="004124FD" w:rsidRDefault="004124FD" w:rsidP="007D043C">
            <w:pPr>
              <w:jc w:val="center"/>
            </w:pPr>
            <w:r>
              <w:t>Poskytnuto k 31.12.202</w:t>
            </w:r>
            <w:r w:rsidR="00B60DE2">
              <w:t>1</w:t>
            </w:r>
          </w:p>
        </w:tc>
        <w:tc>
          <w:tcPr>
            <w:tcW w:w="1166" w:type="dxa"/>
            <w:shd w:val="clear" w:color="auto" w:fill="92D050"/>
            <w:vAlign w:val="center"/>
          </w:tcPr>
          <w:p w14:paraId="14FD7BA3" w14:textId="6C48C50A" w:rsidR="004124FD" w:rsidRDefault="004124FD" w:rsidP="007D043C">
            <w:pPr>
              <w:jc w:val="center"/>
            </w:pPr>
            <w:r>
              <w:t>Čerpáno k 31.12.202</w:t>
            </w:r>
            <w:r w:rsidR="00B60DE2">
              <w:t>1</w:t>
            </w:r>
          </w:p>
        </w:tc>
        <w:tc>
          <w:tcPr>
            <w:tcW w:w="1095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14:paraId="5B7CCDF7" w14:textId="77777777" w:rsidR="004124FD" w:rsidRDefault="004124FD" w:rsidP="007D043C">
            <w:pPr>
              <w:jc w:val="center"/>
            </w:pPr>
            <w:r>
              <w:t>Vratka při fin. vyrovnání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5DF66DF2" w14:textId="799D8C1B" w:rsidR="004124FD" w:rsidRDefault="004124FD" w:rsidP="007D043C">
            <w:pPr>
              <w:jc w:val="center"/>
            </w:pPr>
            <w:r>
              <w:t>Příspěvek zřizovatele</w:t>
            </w:r>
          </w:p>
        </w:tc>
        <w:tc>
          <w:tcPr>
            <w:tcW w:w="1508" w:type="dxa"/>
            <w:vAlign w:val="center"/>
          </w:tcPr>
          <w:p w14:paraId="51E4C85C" w14:textId="1261D55C" w:rsidR="004124FD" w:rsidRDefault="004124FD" w:rsidP="007D043C">
            <w:pPr>
              <w:jc w:val="center"/>
            </w:pPr>
            <w:proofErr w:type="gramStart"/>
            <w:r>
              <w:t>1.600.000,-</w:t>
            </w:r>
            <w:proofErr w:type="gramEnd"/>
          </w:p>
        </w:tc>
        <w:tc>
          <w:tcPr>
            <w:tcW w:w="1429" w:type="dxa"/>
          </w:tcPr>
          <w:p w14:paraId="77CAA52B" w14:textId="77777777" w:rsidR="004124FD" w:rsidRDefault="004124FD" w:rsidP="007D043C">
            <w:pPr>
              <w:jc w:val="center"/>
            </w:pPr>
          </w:p>
        </w:tc>
      </w:tr>
      <w:tr w:rsidR="004124FD" w14:paraId="2E747E4B" w14:textId="342F5A82" w:rsidTr="0049024B">
        <w:trPr>
          <w:trHeight w:val="521"/>
        </w:trPr>
        <w:tc>
          <w:tcPr>
            <w:tcW w:w="1601" w:type="dxa"/>
            <w:shd w:val="clear" w:color="auto" w:fill="00B0F0"/>
            <w:vAlign w:val="center"/>
          </w:tcPr>
          <w:p w14:paraId="56F6BBB7" w14:textId="77777777" w:rsidR="004124FD" w:rsidRDefault="004124FD" w:rsidP="007D043C">
            <w:pPr>
              <w:jc w:val="center"/>
            </w:pPr>
            <w:r>
              <w:t>Neinvestiční dotace celkem</w:t>
            </w:r>
          </w:p>
        </w:tc>
        <w:tc>
          <w:tcPr>
            <w:tcW w:w="1518" w:type="dxa"/>
            <w:vAlign w:val="center"/>
          </w:tcPr>
          <w:p w14:paraId="528C3505" w14:textId="72EF30B1" w:rsidR="004124FD" w:rsidRDefault="004124FD" w:rsidP="007D043C">
            <w:pPr>
              <w:jc w:val="center"/>
            </w:pPr>
            <w:proofErr w:type="gramStart"/>
            <w:r>
              <w:t>1</w:t>
            </w:r>
            <w:r w:rsidR="00B60DE2">
              <w:t>6.185.943</w:t>
            </w:r>
            <w:r>
              <w:t>,-</w:t>
            </w:r>
            <w:proofErr w:type="gramEnd"/>
          </w:p>
        </w:tc>
        <w:tc>
          <w:tcPr>
            <w:tcW w:w="1166" w:type="dxa"/>
            <w:vAlign w:val="center"/>
          </w:tcPr>
          <w:p w14:paraId="67DADCFA" w14:textId="0E0E36CC" w:rsidR="004124FD" w:rsidRDefault="004124FD" w:rsidP="007D043C">
            <w:pPr>
              <w:jc w:val="center"/>
            </w:pPr>
            <w:proofErr w:type="gramStart"/>
            <w:r>
              <w:t>1</w:t>
            </w:r>
            <w:r w:rsidR="00B60DE2">
              <w:t>6.185.943</w:t>
            </w:r>
            <w:r>
              <w:t>,-</w:t>
            </w:r>
            <w:proofErr w:type="gramEnd"/>
          </w:p>
        </w:tc>
        <w:tc>
          <w:tcPr>
            <w:tcW w:w="1095" w:type="dxa"/>
            <w:tcBorders>
              <w:right w:val="single" w:sz="18" w:space="0" w:color="auto"/>
            </w:tcBorders>
            <w:vAlign w:val="center"/>
          </w:tcPr>
          <w:p w14:paraId="525C4CB1" w14:textId="2062E807" w:rsidR="004124FD" w:rsidRDefault="004124FD" w:rsidP="007D043C">
            <w:pPr>
              <w:jc w:val="center"/>
            </w:pPr>
            <w:r>
              <w:t>0,-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9F71564" w14:textId="201D340E" w:rsidR="004124FD" w:rsidRDefault="004124FD" w:rsidP="007D043C">
            <w:pPr>
              <w:jc w:val="center"/>
            </w:pPr>
            <w:r>
              <w:t>Výnosy HČ r.202</w:t>
            </w:r>
            <w:r w:rsidR="00B60DE2">
              <w:t>1</w:t>
            </w:r>
          </w:p>
        </w:tc>
        <w:tc>
          <w:tcPr>
            <w:tcW w:w="1508" w:type="dxa"/>
            <w:vAlign w:val="center"/>
          </w:tcPr>
          <w:p w14:paraId="56FC772B" w14:textId="3E77A62F" w:rsidR="004124FD" w:rsidRDefault="00B60DE2" w:rsidP="007D043C">
            <w:pPr>
              <w:jc w:val="center"/>
            </w:pPr>
            <w:r>
              <w:t>20.062.486,22</w:t>
            </w:r>
          </w:p>
        </w:tc>
        <w:tc>
          <w:tcPr>
            <w:tcW w:w="1429" w:type="dxa"/>
          </w:tcPr>
          <w:p w14:paraId="17AFF8AF" w14:textId="77777777" w:rsidR="004124FD" w:rsidRDefault="004124FD" w:rsidP="007D043C">
            <w:pPr>
              <w:jc w:val="center"/>
            </w:pPr>
          </w:p>
        </w:tc>
      </w:tr>
      <w:tr w:rsidR="004124FD" w14:paraId="08C1FAFB" w14:textId="54E401AD" w:rsidTr="0049024B">
        <w:trPr>
          <w:trHeight w:val="521"/>
        </w:trPr>
        <w:tc>
          <w:tcPr>
            <w:tcW w:w="1601" w:type="dxa"/>
            <w:shd w:val="clear" w:color="auto" w:fill="00B0F0"/>
            <w:vAlign w:val="center"/>
          </w:tcPr>
          <w:p w14:paraId="461DDCA3" w14:textId="03EA0A16" w:rsidR="004124FD" w:rsidRDefault="004124FD" w:rsidP="007D043C">
            <w:pPr>
              <w:jc w:val="center"/>
            </w:pPr>
            <w:r>
              <w:lastRenderedPageBreak/>
              <w:t>Platy včetně odvodů</w:t>
            </w:r>
          </w:p>
        </w:tc>
        <w:tc>
          <w:tcPr>
            <w:tcW w:w="1518" w:type="dxa"/>
            <w:vAlign w:val="center"/>
          </w:tcPr>
          <w:p w14:paraId="02A62772" w14:textId="0A626E5D" w:rsidR="004124FD" w:rsidRDefault="004124FD" w:rsidP="007D043C">
            <w:pPr>
              <w:jc w:val="center"/>
            </w:pPr>
            <w:proofErr w:type="gramStart"/>
            <w:r>
              <w:t>1</w:t>
            </w:r>
            <w:r w:rsidR="00B60DE2">
              <w:t>5.676.673</w:t>
            </w:r>
            <w:r>
              <w:t>,-</w:t>
            </w:r>
            <w:proofErr w:type="gramEnd"/>
          </w:p>
        </w:tc>
        <w:tc>
          <w:tcPr>
            <w:tcW w:w="1166" w:type="dxa"/>
            <w:vAlign w:val="center"/>
          </w:tcPr>
          <w:p w14:paraId="3B43E5CE" w14:textId="1557B8DA" w:rsidR="004124FD" w:rsidRDefault="00B60DE2" w:rsidP="007D043C">
            <w:pPr>
              <w:jc w:val="center"/>
            </w:pPr>
            <w:proofErr w:type="gramStart"/>
            <w:r>
              <w:t>15.676.673,-</w:t>
            </w:r>
            <w:proofErr w:type="gramEnd"/>
          </w:p>
        </w:tc>
        <w:tc>
          <w:tcPr>
            <w:tcW w:w="1095" w:type="dxa"/>
            <w:tcBorders>
              <w:right w:val="single" w:sz="18" w:space="0" w:color="auto"/>
            </w:tcBorders>
            <w:vAlign w:val="center"/>
          </w:tcPr>
          <w:p w14:paraId="36D3DBD1" w14:textId="1F4912D1" w:rsidR="004124FD" w:rsidRDefault="004124FD" w:rsidP="007D043C">
            <w:pPr>
              <w:jc w:val="center"/>
            </w:pPr>
            <w:r>
              <w:t>0,-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8A4B272" w14:textId="05050260" w:rsidR="004124FD" w:rsidRDefault="004124FD" w:rsidP="007D043C">
            <w:pPr>
              <w:jc w:val="center"/>
            </w:pPr>
            <w:r>
              <w:t>Náklady HČ r.202</w:t>
            </w:r>
            <w:r w:rsidR="00B60DE2">
              <w:t>1</w:t>
            </w:r>
          </w:p>
        </w:tc>
        <w:tc>
          <w:tcPr>
            <w:tcW w:w="1508" w:type="dxa"/>
            <w:vAlign w:val="center"/>
          </w:tcPr>
          <w:p w14:paraId="615EB13A" w14:textId="74520F73" w:rsidR="004124FD" w:rsidRDefault="00B60DE2" w:rsidP="007D043C">
            <w:pPr>
              <w:jc w:val="center"/>
            </w:pPr>
            <w:r>
              <w:t>19.987.118,88</w:t>
            </w:r>
          </w:p>
        </w:tc>
        <w:tc>
          <w:tcPr>
            <w:tcW w:w="1429" w:type="dxa"/>
          </w:tcPr>
          <w:p w14:paraId="4A213B37" w14:textId="4439F077" w:rsidR="004124FD" w:rsidRDefault="00B60DE2" w:rsidP="004124FD">
            <w:pPr>
              <w:jc w:val="center"/>
            </w:pPr>
            <w:r>
              <w:t>75.367,34</w:t>
            </w:r>
          </w:p>
        </w:tc>
      </w:tr>
      <w:tr w:rsidR="004124FD" w14:paraId="619FEA88" w14:textId="77E97FFF" w:rsidTr="0049024B">
        <w:trPr>
          <w:trHeight w:val="521"/>
        </w:trPr>
        <w:tc>
          <w:tcPr>
            <w:tcW w:w="1601" w:type="dxa"/>
            <w:shd w:val="clear" w:color="auto" w:fill="00B0F0"/>
            <w:vAlign w:val="center"/>
          </w:tcPr>
          <w:p w14:paraId="14C61ACB" w14:textId="77777777" w:rsidR="004124FD" w:rsidRDefault="004124FD" w:rsidP="007D043C">
            <w:pPr>
              <w:jc w:val="center"/>
            </w:pPr>
            <w:r>
              <w:t>OON</w:t>
            </w:r>
          </w:p>
        </w:tc>
        <w:tc>
          <w:tcPr>
            <w:tcW w:w="1518" w:type="dxa"/>
            <w:vAlign w:val="center"/>
          </w:tcPr>
          <w:p w14:paraId="0EFEACA6" w14:textId="05B7B2D4" w:rsidR="004124FD" w:rsidRDefault="00B60DE2" w:rsidP="007D043C">
            <w:pPr>
              <w:jc w:val="center"/>
            </w:pPr>
            <w:r>
              <w:t>101.604.-</w:t>
            </w:r>
          </w:p>
        </w:tc>
        <w:tc>
          <w:tcPr>
            <w:tcW w:w="1166" w:type="dxa"/>
            <w:vAlign w:val="center"/>
          </w:tcPr>
          <w:p w14:paraId="5B321A0B" w14:textId="170204FB" w:rsidR="004124FD" w:rsidRDefault="00B60DE2" w:rsidP="007D043C">
            <w:pPr>
              <w:jc w:val="center"/>
            </w:pPr>
            <w:r>
              <w:t>101.604.-</w:t>
            </w:r>
          </w:p>
        </w:tc>
        <w:tc>
          <w:tcPr>
            <w:tcW w:w="1095" w:type="dxa"/>
            <w:tcBorders>
              <w:right w:val="single" w:sz="18" w:space="0" w:color="auto"/>
            </w:tcBorders>
            <w:vAlign w:val="center"/>
          </w:tcPr>
          <w:p w14:paraId="2C1E0B9D" w14:textId="7458CA63" w:rsidR="004124FD" w:rsidRDefault="004124FD" w:rsidP="007D043C">
            <w:pPr>
              <w:jc w:val="center"/>
            </w:pPr>
            <w:r>
              <w:t>0,-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7B043EE" w14:textId="7DE4B86B" w:rsidR="004124FD" w:rsidRDefault="004124FD" w:rsidP="007D043C">
            <w:pPr>
              <w:jc w:val="center"/>
            </w:pPr>
            <w:r>
              <w:t>Výnosy VČ r.202</w:t>
            </w:r>
            <w:r w:rsidR="00B60DE2">
              <w:t>1</w:t>
            </w:r>
          </w:p>
        </w:tc>
        <w:tc>
          <w:tcPr>
            <w:tcW w:w="1508" w:type="dxa"/>
            <w:vAlign w:val="center"/>
          </w:tcPr>
          <w:p w14:paraId="602AB649" w14:textId="1E3E60A3" w:rsidR="004124FD" w:rsidRDefault="00B60DE2" w:rsidP="007D043C">
            <w:pPr>
              <w:jc w:val="center"/>
            </w:pPr>
            <w:r>
              <w:t>1.455.011,65</w:t>
            </w:r>
          </w:p>
        </w:tc>
        <w:tc>
          <w:tcPr>
            <w:tcW w:w="1429" w:type="dxa"/>
          </w:tcPr>
          <w:p w14:paraId="53E063BB" w14:textId="77777777" w:rsidR="004124FD" w:rsidRDefault="004124FD" w:rsidP="007D043C">
            <w:pPr>
              <w:jc w:val="center"/>
            </w:pPr>
          </w:p>
        </w:tc>
      </w:tr>
      <w:tr w:rsidR="004124FD" w14:paraId="1F8937BA" w14:textId="625ECDC8" w:rsidTr="0049024B">
        <w:trPr>
          <w:trHeight w:val="521"/>
        </w:trPr>
        <w:tc>
          <w:tcPr>
            <w:tcW w:w="1601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14:paraId="4EF53F58" w14:textId="77777777" w:rsidR="004124FD" w:rsidRDefault="004124FD" w:rsidP="007D043C">
            <w:pPr>
              <w:jc w:val="center"/>
            </w:pPr>
            <w:r>
              <w:t>ONIV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vAlign w:val="center"/>
          </w:tcPr>
          <w:p w14:paraId="318BE7F0" w14:textId="0C1FB69A" w:rsidR="004124FD" w:rsidRDefault="00B60DE2" w:rsidP="007D043C">
            <w:pPr>
              <w:jc w:val="center"/>
            </w:pPr>
            <w:proofErr w:type="gramStart"/>
            <w:r>
              <w:t>407.666</w:t>
            </w:r>
            <w:r w:rsidR="004124FD">
              <w:t>,-</w:t>
            </w:r>
            <w:proofErr w:type="gramEnd"/>
          </w:p>
        </w:tc>
        <w:tc>
          <w:tcPr>
            <w:tcW w:w="1166" w:type="dxa"/>
            <w:tcBorders>
              <w:bottom w:val="single" w:sz="18" w:space="0" w:color="auto"/>
            </w:tcBorders>
            <w:vAlign w:val="center"/>
          </w:tcPr>
          <w:p w14:paraId="5F4DBB47" w14:textId="425BD112" w:rsidR="004124FD" w:rsidRDefault="00B60DE2" w:rsidP="007D043C">
            <w:pPr>
              <w:jc w:val="center"/>
            </w:pPr>
            <w:proofErr w:type="gramStart"/>
            <w:r>
              <w:t>407.666,-</w:t>
            </w:r>
            <w:proofErr w:type="gramEnd"/>
          </w:p>
        </w:tc>
        <w:tc>
          <w:tcPr>
            <w:tcW w:w="1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166B82" w14:textId="3267FFD2" w:rsidR="004124FD" w:rsidRDefault="004124FD" w:rsidP="007D043C">
            <w:pPr>
              <w:jc w:val="center"/>
            </w:pPr>
            <w:r>
              <w:t>0,-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B273677" w14:textId="10497749" w:rsidR="004124FD" w:rsidRDefault="004124FD" w:rsidP="007D043C">
            <w:pPr>
              <w:jc w:val="center"/>
            </w:pPr>
            <w:r>
              <w:t>Náklady VČ r.202</w:t>
            </w:r>
            <w:r w:rsidR="00B60DE2">
              <w:t>1</w:t>
            </w:r>
          </w:p>
        </w:tc>
        <w:tc>
          <w:tcPr>
            <w:tcW w:w="1508" w:type="dxa"/>
            <w:tcBorders>
              <w:bottom w:val="single" w:sz="18" w:space="0" w:color="auto"/>
            </w:tcBorders>
            <w:vAlign w:val="center"/>
          </w:tcPr>
          <w:p w14:paraId="1A613DB6" w14:textId="1CA60F07" w:rsidR="004124FD" w:rsidRDefault="00B60DE2" w:rsidP="007D043C">
            <w:pPr>
              <w:jc w:val="center"/>
            </w:pPr>
            <w:r>
              <w:t>1. 404.038</w:t>
            </w:r>
            <w:r w:rsidR="00BA5018">
              <w:t>,19</w:t>
            </w:r>
          </w:p>
        </w:tc>
        <w:tc>
          <w:tcPr>
            <w:tcW w:w="1429" w:type="dxa"/>
            <w:tcBorders>
              <w:bottom w:val="single" w:sz="18" w:space="0" w:color="auto"/>
            </w:tcBorders>
          </w:tcPr>
          <w:p w14:paraId="6A094B1E" w14:textId="5801B787" w:rsidR="004124FD" w:rsidRDefault="00BA5018" w:rsidP="007D043C">
            <w:pPr>
              <w:jc w:val="center"/>
            </w:pPr>
            <w:r>
              <w:t>50.973,46</w:t>
            </w:r>
          </w:p>
        </w:tc>
      </w:tr>
    </w:tbl>
    <w:p w14:paraId="3864D2B8" w14:textId="77777777" w:rsidR="004B095C" w:rsidRDefault="004B095C" w:rsidP="0048333B"/>
    <w:bookmarkEnd w:id="5"/>
    <w:p w14:paraId="0EF4B93C" w14:textId="54EA8F48" w:rsidR="00204945" w:rsidRDefault="00204945" w:rsidP="0048333B">
      <w:pPr>
        <w:rPr>
          <w:b/>
        </w:rPr>
      </w:pPr>
      <w:r w:rsidRPr="00BE4745">
        <w:rPr>
          <w:b/>
        </w:rPr>
        <w:t>13. Zapojení školy do rozvojových a mezinárodních programů</w:t>
      </w:r>
    </w:p>
    <w:p w14:paraId="4587AF46" w14:textId="223D3771" w:rsidR="00BA5018" w:rsidRPr="00BA5018" w:rsidRDefault="00BA5018" w:rsidP="0048333B">
      <w:pPr>
        <w:rPr>
          <w:bCs/>
        </w:rPr>
      </w:pPr>
      <w:r>
        <w:rPr>
          <w:bCs/>
        </w:rPr>
        <w:t>zrušeno</w:t>
      </w:r>
    </w:p>
    <w:p w14:paraId="1BC23F90" w14:textId="10559A09" w:rsidR="009646FC" w:rsidRDefault="009646FC" w:rsidP="0048333B">
      <w:pPr>
        <w:rPr>
          <w:b/>
        </w:rPr>
      </w:pPr>
      <w:r w:rsidRPr="00BE4745">
        <w:rPr>
          <w:b/>
        </w:rPr>
        <w:t>14. Předložené a školou realizované projekty financované z jiných zdrojů</w:t>
      </w:r>
    </w:p>
    <w:p w14:paraId="3F03068A" w14:textId="1D5D9878" w:rsidR="00BA5018" w:rsidRPr="00BA5018" w:rsidRDefault="00BA5018" w:rsidP="0048333B">
      <w:pPr>
        <w:rPr>
          <w:bCs/>
        </w:rPr>
      </w:pPr>
      <w:r>
        <w:rPr>
          <w:bCs/>
        </w:rPr>
        <w:t>zrušeno</w:t>
      </w:r>
    </w:p>
    <w:p w14:paraId="425A771D" w14:textId="2AAF027F" w:rsidR="003D3A58" w:rsidRDefault="003D3A58" w:rsidP="0048333B">
      <w:pPr>
        <w:rPr>
          <w:rFonts w:cs="Calibri"/>
          <w:b/>
          <w:bCs/>
          <w:lang w:eastAsia="cs-CZ"/>
        </w:rPr>
      </w:pPr>
      <w:r w:rsidRPr="00BE4745">
        <w:rPr>
          <w:rFonts w:cs="Calibri"/>
          <w:b/>
          <w:bCs/>
          <w:lang w:eastAsia="cs-CZ"/>
        </w:rPr>
        <w:t>15. Zapojení školy do dalšího vzdělávání v rámci celoživotního učení</w:t>
      </w:r>
    </w:p>
    <w:p w14:paraId="16FF7FE1" w14:textId="530E792A" w:rsidR="00BA5018" w:rsidRPr="00BA5018" w:rsidRDefault="00BA5018" w:rsidP="0048333B">
      <w:pPr>
        <w:rPr>
          <w:bCs/>
        </w:rPr>
      </w:pPr>
      <w:r>
        <w:rPr>
          <w:bCs/>
        </w:rPr>
        <w:t>zrušeno</w:t>
      </w:r>
    </w:p>
    <w:p w14:paraId="2BD39497" w14:textId="77777777" w:rsidR="00D42F5D" w:rsidRPr="00BE4745" w:rsidRDefault="003D3A58" w:rsidP="0048333B">
      <w:pPr>
        <w:rPr>
          <w:rFonts w:cs="Calibri"/>
          <w:b/>
          <w:bCs/>
          <w:lang w:eastAsia="cs-CZ"/>
        </w:rPr>
      </w:pPr>
      <w:r w:rsidRPr="00BE4745">
        <w:rPr>
          <w:rFonts w:cs="Calibri"/>
          <w:b/>
          <w:bCs/>
          <w:lang w:eastAsia="cs-CZ"/>
        </w:rPr>
        <w:t>16</w:t>
      </w:r>
      <w:r w:rsidR="007052DC" w:rsidRPr="00BE4745">
        <w:rPr>
          <w:rFonts w:cs="Calibri"/>
          <w:b/>
          <w:bCs/>
          <w:lang w:eastAsia="cs-CZ"/>
        </w:rPr>
        <w:t>. Spolupráce s odborovou organizací</w:t>
      </w:r>
    </w:p>
    <w:p w14:paraId="6EF82225" w14:textId="77777777" w:rsidR="007052DC" w:rsidRDefault="007052DC" w:rsidP="0048333B">
      <w:pPr>
        <w:rPr>
          <w:rFonts w:cs="Calibri"/>
          <w:bCs/>
          <w:lang w:eastAsia="cs-CZ"/>
        </w:rPr>
      </w:pPr>
      <w:r>
        <w:rPr>
          <w:rFonts w:cs="Calibri"/>
          <w:bCs/>
          <w:lang w:eastAsia="cs-CZ"/>
        </w:rPr>
        <w:t>Na škole nemá odborová organizace svoji buňku.</w:t>
      </w:r>
    </w:p>
    <w:p w14:paraId="4042D59C" w14:textId="77777777" w:rsidR="008A4296" w:rsidRDefault="008A4296" w:rsidP="0048333B">
      <w:pPr>
        <w:rPr>
          <w:rFonts w:cs="Calibri"/>
          <w:bCs/>
          <w:lang w:eastAsia="cs-CZ"/>
        </w:rPr>
      </w:pPr>
    </w:p>
    <w:p w14:paraId="5F09985D" w14:textId="77777777" w:rsidR="007052DC" w:rsidRPr="00BE4745" w:rsidRDefault="003D3A58" w:rsidP="0048333B">
      <w:pPr>
        <w:rPr>
          <w:rFonts w:cs="Calibri"/>
          <w:b/>
          <w:bCs/>
          <w:lang w:eastAsia="cs-CZ"/>
        </w:rPr>
      </w:pPr>
      <w:r w:rsidRPr="00BE4745">
        <w:rPr>
          <w:rFonts w:cs="Calibri"/>
          <w:b/>
          <w:bCs/>
          <w:lang w:eastAsia="cs-CZ"/>
        </w:rPr>
        <w:t>17</w:t>
      </w:r>
      <w:r w:rsidR="007052DC" w:rsidRPr="00BE4745">
        <w:rPr>
          <w:rFonts w:cs="Calibri"/>
          <w:b/>
          <w:bCs/>
          <w:lang w:eastAsia="cs-CZ"/>
        </w:rPr>
        <w:t>. Závěr</w:t>
      </w:r>
    </w:p>
    <w:p w14:paraId="0E2707B2" w14:textId="7F2FBC2E" w:rsidR="00351706" w:rsidRDefault="006F1231" w:rsidP="0048333B">
      <w:pPr>
        <w:rPr>
          <w:rFonts w:cs="Calibri"/>
        </w:rPr>
      </w:pPr>
      <w:r>
        <w:rPr>
          <w:rFonts w:cs="Calibri"/>
        </w:rPr>
        <w:tab/>
        <w:t>Základní škola se nachází v mi</w:t>
      </w:r>
      <w:r w:rsidR="00347643">
        <w:rPr>
          <w:rFonts w:cs="Calibri"/>
        </w:rPr>
        <w:t>k</w:t>
      </w:r>
      <w:r>
        <w:rPr>
          <w:rFonts w:cs="Calibri"/>
        </w:rPr>
        <w:t>roregionu, který je tvořen několika spádo</w:t>
      </w:r>
      <w:r w:rsidR="009B2275">
        <w:rPr>
          <w:rFonts w:cs="Calibri"/>
        </w:rPr>
        <w:t>vými obcemi. Buková, Malé Hradis</w:t>
      </w:r>
      <w:r>
        <w:rPr>
          <w:rFonts w:cs="Calibri"/>
        </w:rPr>
        <w:t>ko, Bousín, Niva, Drahany, Otinoves a Lipová. Žáci z okolních vesnic se významnou</w:t>
      </w:r>
      <w:r w:rsidR="001D7D6F">
        <w:rPr>
          <w:rFonts w:cs="Calibri"/>
        </w:rPr>
        <w:t xml:space="preserve"> </w:t>
      </w:r>
      <w:r>
        <w:rPr>
          <w:rFonts w:cs="Calibri"/>
        </w:rPr>
        <w:t>měrou podílejí na naplnění kapacity školy. S tím souvisí i úprava průběhu vyučování v závislosti na dopravní obslužnosti. Žáci mají k dispozici 9 tříd se standardním vybavením, 4 odborné učebny pro výuku jazyků a přírodovědných předmětů s multimediální technikou a dílny. Škola má k dispozici velkou tělocvičnu a malý sál, které jsou v odpoledních hodinách pronajímány dalším subjektům. Máme k dispozici dostatek učebních pomůcek, které jsou průběžně obměňovány. Škola se prezentuje ve veřejném životě obce. Tradičně žáci vystupují v období vánočních svátků a</w:t>
      </w:r>
      <w:r w:rsidR="000C253C">
        <w:rPr>
          <w:rFonts w:cs="Calibri"/>
        </w:rPr>
        <w:t xml:space="preserve"> </w:t>
      </w:r>
      <w:proofErr w:type="gramStart"/>
      <w:r>
        <w:rPr>
          <w:rFonts w:cs="Calibri"/>
        </w:rPr>
        <w:t>velikonoc</w:t>
      </w:r>
      <w:proofErr w:type="gramEnd"/>
      <w:r>
        <w:rPr>
          <w:rFonts w:cs="Calibri"/>
        </w:rPr>
        <w:t xml:space="preserve">. </w:t>
      </w:r>
      <w:r w:rsidR="00351706">
        <w:rPr>
          <w:rFonts w:cs="Calibri"/>
        </w:rPr>
        <w:t>Spolupracujeme s rodiči a dalšími sdruženími, které v obci působí. Škola se snaží ukázat svoji činnost formou dne otevřených dveří a pořádáním tvořivých dílen pro rodiče ve spolupráci s ICT. Učitelský sbor je stabilizovaný a dlouhodobě nedochází k odc</w:t>
      </w:r>
      <w:r w:rsidR="00CB4F2B">
        <w:rPr>
          <w:rFonts w:cs="Calibri"/>
        </w:rPr>
        <w:t>hodům zkušených pedagogů. Dvě pracovnice jsou</w:t>
      </w:r>
      <w:r w:rsidR="00351706">
        <w:rPr>
          <w:rFonts w:cs="Calibri"/>
        </w:rPr>
        <w:t xml:space="preserve"> na mateřské dovolené. </w:t>
      </w:r>
      <w:r w:rsidR="00CB4F2B">
        <w:rPr>
          <w:rFonts w:cs="Calibri"/>
        </w:rPr>
        <w:t>Na škole působí čtyři</w:t>
      </w:r>
      <w:r w:rsidR="001D7D6F">
        <w:rPr>
          <w:rFonts w:cs="Calibri"/>
        </w:rPr>
        <w:t xml:space="preserve"> asistentky peda</w:t>
      </w:r>
      <w:r w:rsidR="00CB4F2B">
        <w:rPr>
          <w:rFonts w:cs="Calibri"/>
        </w:rPr>
        <w:t>goga</w:t>
      </w:r>
      <w:r w:rsidR="000C253C">
        <w:rPr>
          <w:rFonts w:cs="Calibri"/>
        </w:rPr>
        <w:t>,</w:t>
      </w:r>
      <w:r w:rsidR="00CB4F2B">
        <w:rPr>
          <w:rFonts w:cs="Calibri"/>
        </w:rPr>
        <w:t xml:space="preserve"> a to v</w:t>
      </w:r>
      <w:r w:rsidR="00F51AFE">
        <w:rPr>
          <w:rFonts w:cs="Calibri"/>
        </w:rPr>
        <w:t xml:space="preserve">e </w:t>
      </w:r>
      <w:r w:rsidR="00B12CE1">
        <w:rPr>
          <w:rFonts w:cs="Calibri"/>
        </w:rPr>
        <w:t>třetí</w:t>
      </w:r>
      <w:r w:rsidR="00CB4F2B">
        <w:rPr>
          <w:rFonts w:cs="Calibri"/>
        </w:rPr>
        <w:t>, čtvrté</w:t>
      </w:r>
      <w:r w:rsidR="000C253C">
        <w:rPr>
          <w:rFonts w:cs="Calibri"/>
        </w:rPr>
        <w:t>,</w:t>
      </w:r>
      <w:r w:rsidR="00F51AFE">
        <w:rPr>
          <w:rFonts w:cs="Calibri"/>
        </w:rPr>
        <w:t xml:space="preserve"> páté</w:t>
      </w:r>
      <w:r w:rsidR="000C253C">
        <w:rPr>
          <w:rFonts w:cs="Calibri"/>
        </w:rPr>
        <w:t xml:space="preserve"> a šesté</w:t>
      </w:r>
      <w:r w:rsidR="001D7D6F">
        <w:rPr>
          <w:rFonts w:cs="Calibri"/>
        </w:rPr>
        <w:t xml:space="preserve"> třídě.</w:t>
      </w:r>
      <w:r w:rsidR="00D61670">
        <w:rPr>
          <w:rFonts w:cs="Calibri"/>
        </w:rPr>
        <w:t xml:space="preserve"> </w:t>
      </w:r>
      <w:r w:rsidR="00351706">
        <w:rPr>
          <w:rFonts w:cs="Calibri"/>
        </w:rPr>
        <w:t xml:space="preserve">Velká péče je věnována výzdobě školy a udržování vnitřního vybavení školy. </w:t>
      </w:r>
      <w:r w:rsidR="00FC3C47">
        <w:rPr>
          <w:rFonts w:cs="Calibri"/>
        </w:rPr>
        <w:t>Z toho důvodu je pro školu zcela zásadní spolupráce se zřizovatelem, který se finančně významnou měrou podílí na zkvalitňování materiálního vybavení š</w:t>
      </w:r>
      <w:r w:rsidR="001D7D6F">
        <w:rPr>
          <w:rFonts w:cs="Calibri"/>
        </w:rPr>
        <w:t>koly a zázemí pro žáky.</w:t>
      </w:r>
      <w:r w:rsidR="00FC3C47">
        <w:rPr>
          <w:rFonts w:cs="Calibri"/>
        </w:rPr>
        <w:t xml:space="preserve"> Díky úzké spolupráci se nám daří udržovat bezproblémový chod školy.</w:t>
      </w:r>
    </w:p>
    <w:p w14:paraId="0A5EFE53" w14:textId="77777777" w:rsidR="00351706" w:rsidRDefault="00351706" w:rsidP="0048333B">
      <w:pPr>
        <w:rPr>
          <w:rFonts w:cs="Calibri"/>
        </w:rPr>
      </w:pPr>
    </w:p>
    <w:p w14:paraId="794F74A4" w14:textId="77777777" w:rsidR="00581037" w:rsidRDefault="00581037" w:rsidP="0048333B">
      <w:pPr>
        <w:rPr>
          <w:rFonts w:cs="Calibri"/>
        </w:rPr>
      </w:pPr>
    </w:p>
    <w:p w14:paraId="783AA425" w14:textId="77777777" w:rsidR="00581037" w:rsidRDefault="00581037" w:rsidP="0048333B">
      <w:pPr>
        <w:rPr>
          <w:rFonts w:cs="Calibri"/>
        </w:rPr>
      </w:pPr>
    </w:p>
    <w:p w14:paraId="7CB82748" w14:textId="77777777" w:rsidR="00581037" w:rsidRDefault="00581037" w:rsidP="0048333B">
      <w:pPr>
        <w:rPr>
          <w:rFonts w:cs="Calibri"/>
        </w:rPr>
      </w:pPr>
    </w:p>
    <w:p w14:paraId="3FC8017F" w14:textId="582FAE85" w:rsidR="00351706" w:rsidRDefault="00B15461" w:rsidP="0048333B">
      <w:pPr>
        <w:rPr>
          <w:rFonts w:cs="Calibri"/>
        </w:rPr>
      </w:pPr>
      <w:r>
        <w:rPr>
          <w:rFonts w:cs="Calibri"/>
        </w:rPr>
        <w:t xml:space="preserve">V Protivanově </w:t>
      </w:r>
      <w:r w:rsidR="0001760B">
        <w:rPr>
          <w:rFonts w:cs="Calibri"/>
        </w:rPr>
        <w:t>2</w:t>
      </w:r>
      <w:r w:rsidR="000C253C">
        <w:rPr>
          <w:rFonts w:cs="Calibri"/>
        </w:rPr>
        <w:t>6</w:t>
      </w:r>
      <w:r w:rsidR="001D7D6F">
        <w:rPr>
          <w:rFonts w:cs="Calibri"/>
        </w:rPr>
        <w:t>.8.20</w:t>
      </w:r>
      <w:r w:rsidR="005E5979">
        <w:rPr>
          <w:rFonts w:cs="Calibri"/>
        </w:rPr>
        <w:t>2</w:t>
      </w:r>
      <w:r w:rsidR="000C253C">
        <w:rPr>
          <w:rFonts w:cs="Calibri"/>
        </w:rPr>
        <w:t>2</w:t>
      </w:r>
    </w:p>
    <w:p w14:paraId="76EE4737" w14:textId="77777777" w:rsidR="00351706" w:rsidRDefault="00351706" w:rsidP="0048333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............................................................</w:t>
      </w:r>
    </w:p>
    <w:p w14:paraId="2E2F0045" w14:textId="77777777" w:rsidR="00351706" w:rsidRDefault="00351706" w:rsidP="0048333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</w:t>
      </w:r>
      <w:r w:rsidR="00FC3C47">
        <w:rPr>
          <w:rFonts w:cs="Calibri"/>
        </w:rPr>
        <w:t xml:space="preserve">            </w:t>
      </w:r>
      <w:r>
        <w:rPr>
          <w:rFonts w:cs="Calibri"/>
        </w:rPr>
        <w:t xml:space="preserve"> Mgr. Jaroslav Vašíček</w:t>
      </w:r>
    </w:p>
    <w:p w14:paraId="5C2A1122" w14:textId="77777777" w:rsidR="00351706" w:rsidRDefault="00351706" w:rsidP="0048333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</w:t>
      </w:r>
      <w:r w:rsidR="00FC3C47">
        <w:rPr>
          <w:rFonts w:cs="Calibri"/>
        </w:rPr>
        <w:t xml:space="preserve">                                            ředitel školy</w:t>
      </w:r>
    </w:p>
    <w:p w14:paraId="54E03CC9" w14:textId="77777777" w:rsidR="00FC3C47" w:rsidRDefault="00FC3C47" w:rsidP="0048333B">
      <w:pPr>
        <w:rPr>
          <w:rFonts w:cs="Calibri"/>
        </w:rPr>
      </w:pPr>
    </w:p>
    <w:p w14:paraId="3988D964" w14:textId="77777777" w:rsidR="00FC3C47" w:rsidRDefault="00FC3C47" w:rsidP="0048333B">
      <w:pPr>
        <w:rPr>
          <w:rFonts w:cs="Calibri"/>
        </w:rPr>
      </w:pPr>
      <w:r>
        <w:rPr>
          <w:rFonts w:cs="Calibri"/>
        </w:rPr>
        <w:t xml:space="preserve">Schváleno školskou radou dne </w:t>
      </w:r>
    </w:p>
    <w:p w14:paraId="52089A28" w14:textId="77777777" w:rsidR="00FC3C47" w:rsidRDefault="00FC3C47" w:rsidP="0048333B">
      <w:pPr>
        <w:rPr>
          <w:rFonts w:cs="Calibri"/>
        </w:rPr>
      </w:pPr>
    </w:p>
    <w:p w14:paraId="2F0EDFA7" w14:textId="77777777" w:rsidR="00FC3C47" w:rsidRDefault="00FC3C47" w:rsidP="0048333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..................................................................................</w:t>
      </w:r>
    </w:p>
    <w:p w14:paraId="68A6CB74" w14:textId="246F4410" w:rsidR="00FC3C47" w:rsidRDefault="00FC3C47" w:rsidP="0048333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za školskou radu </w:t>
      </w:r>
      <w:r w:rsidR="000C253C">
        <w:rPr>
          <w:rFonts w:cs="Calibri"/>
        </w:rPr>
        <w:t>Josef Vybíhal</w:t>
      </w:r>
    </w:p>
    <w:p w14:paraId="61D80D69" w14:textId="77777777" w:rsidR="00581037" w:rsidRDefault="00581037" w:rsidP="0048333B">
      <w:pPr>
        <w:rPr>
          <w:rFonts w:cs="Calibri"/>
        </w:rPr>
      </w:pPr>
    </w:p>
    <w:p w14:paraId="3887610B" w14:textId="77777777" w:rsidR="00581037" w:rsidRDefault="00581037" w:rsidP="0048333B">
      <w:pPr>
        <w:rPr>
          <w:rFonts w:cs="Calibri"/>
        </w:rPr>
      </w:pPr>
    </w:p>
    <w:p w14:paraId="3CA2AC0D" w14:textId="77777777" w:rsidR="00581037" w:rsidRDefault="00581037" w:rsidP="0048333B">
      <w:pPr>
        <w:rPr>
          <w:rFonts w:cs="Calibri"/>
        </w:rPr>
      </w:pPr>
    </w:p>
    <w:p w14:paraId="47AF4C62" w14:textId="0E8D5F78" w:rsidR="00581037" w:rsidRDefault="00E91BC7" w:rsidP="0048333B">
      <w:pPr>
        <w:rPr>
          <w:rFonts w:cs="Calibri"/>
        </w:rPr>
      </w:pPr>
      <w:r>
        <w:rPr>
          <w:rFonts w:cs="Calibri"/>
        </w:rPr>
        <w:t>Přílohy:</w:t>
      </w:r>
    </w:p>
    <w:p w14:paraId="70A1B556" w14:textId="536BA322" w:rsidR="00C41F02" w:rsidRDefault="0001760B" w:rsidP="0048333B">
      <w:pPr>
        <w:rPr>
          <w:rFonts w:cs="Calibri"/>
        </w:rPr>
      </w:pPr>
      <w:r>
        <w:rPr>
          <w:rFonts w:cs="Calibri"/>
        </w:rPr>
        <w:t>Hodnocení prospěchu a chování v 2. pololetí š.r. 202</w:t>
      </w:r>
      <w:r w:rsidR="000C253C">
        <w:rPr>
          <w:rFonts w:cs="Calibri"/>
        </w:rPr>
        <w:t>1</w:t>
      </w:r>
      <w:r>
        <w:rPr>
          <w:rFonts w:cs="Calibri"/>
        </w:rPr>
        <w:t>/202</w:t>
      </w:r>
      <w:r w:rsidR="000C253C">
        <w:rPr>
          <w:rFonts w:cs="Calibri"/>
        </w:rPr>
        <w:t>2</w:t>
      </w:r>
      <w:r>
        <w:rPr>
          <w:rFonts w:cs="Calibri"/>
        </w:rPr>
        <w:t xml:space="preserve"> 1.stupeň</w:t>
      </w:r>
    </w:p>
    <w:p w14:paraId="6A16123A" w14:textId="27B31A7B" w:rsidR="0001760B" w:rsidRDefault="0001760B" w:rsidP="0048333B">
      <w:pPr>
        <w:rPr>
          <w:rFonts w:cs="Calibri"/>
        </w:rPr>
      </w:pPr>
      <w:r>
        <w:rPr>
          <w:rFonts w:cs="Calibri"/>
        </w:rPr>
        <w:t>Hodnocení prospěchu a chování v 2. pololetí š.r. 202</w:t>
      </w:r>
      <w:r w:rsidR="000C253C">
        <w:rPr>
          <w:rFonts w:cs="Calibri"/>
        </w:rPr>
        <w:t>1</w:t>
      </w:r>
      <w:r>
        <w:rPr>
          <w:rFonts w:cs="Calibri"/>
        </w:rPr>
        <w:t>/202</w:t>
      </w:r>
      <w:r w:rsidR="000C253C">
        <w:rPr>
          <w:rFonts w:cs="Calibri"/>
        </w:rPr>
        <w:t>2</w:t>
      </w:r>
      <w:r>
        <w:rPr>
          <w:rFonts w:cs="Calibri"/>
        </w:rPr>
        <w:t xml:space="preserve"> 2. stupeň</w:t>
      </w:r>
    </w:p>
    <w:p w14:paraId="1464AB49" w14:textId="6791660A" w:rsidR="0001760B" w:rsidRDefault="0001760B" w:rsidP="0048333B">
      <w:pPr>
        <w:rPr>
          <w:rFonts w:cs="Calibri"/>
        </w:rPr>
      </w:pPr>
      <w:r>
        <w:rPr>
          <w:rFonts w:cs="Calibri"/>
        </w:rPr>
        <w:t>Průměrný prospěch – 2. pol. 202</w:t>
      </w:r>
      <w:r w:rsidR="000C253C">
        <w:rPr>
          <w:rFonts w:cs="Calibri"/>
        </w:rPr>
        <w:t>1</w:t>
      </w:r>
      <w:r>
        <w:rPr>
          <w:rFonts w:cs="Calibri"/>
        </w:rPr>
        <w:t>/2</w:t>
      </w:r>
      <w:r w:rsidR="000C253C">
        <w:rPr>
          <w:rFonts w:cs="Calibri"/>
        </w:rPr>
        <w:t>2</w:t>
      </w:r>
    </w:p>
    <w:p w14:paraId="6CB83D7B" w14:textId="194ABCE4" w:rsidR="0001760B" w:rsidRDefault="0001760B" w:rsidP="0048333B">
      <w:pPr>
        <w:rPr>
          <w:rFonts w:cs="Calibri"/>
        </w:rPr>
      </w:pPr>
      <w:r>
        <w:rPr>
          <w:rFonts w:cs="Calibri"/>
        </w:rPr>
        <w:t>Průměrný prospěch z</w:t>
      </w:r>
      <w:r w:rsidR="001C5188">
        <w:rPr>
          <w:rFonts w:cs="Calibri"/>
        </w:rPr>
        <w:t xml:space="preserve"> jednotlivých </w:t>
      </w:r>
      <w:r>
        <w:rPr>
          <w:rFonts w:cs="Calibri"/>
        </w:rPr>
        <w:t>předmětů</w:t>
      </w:r>
      <w:r w:rsidR="001C5188">
        <w:rPr>
          <w:rFonts w:cs="Calibri"/>
        </w:rPr>
        <w:t xml:space="preserve"> 1.- 9. třída</w:t>
      </w:r>
    </w:p>
    <w:p w14:paraId="633D31A5" w14:textId="372D66A9" w:rsidR="001C5188" w:rsidRDefault="001C5188" w:rsidP="0048333B">
      <w:pPr>
        <w:rPr>
          <w:rFonts w:cs="Calibri"/>
        </w:rPr>
      </w:pPr>
      <w:r>
        <w:rPr>
          <w:rFonts w:cs="Calibri"/>
        </w:rPr>
        <w:t>Zameškané hodiny</w:t>
      </w:r>
    </w:p>
    <w:p w14:paraId="63C83756" w14:textId="77777777" w:rsidR="001C5188" w:rsidRDefault="001C5188" w:rsidP="0048333B">
      <w:pPr>
        <w:rPr>
          <w:rFonts w:cs="Calibri"/>
        </w:rPr>
      </w:pPr>
    </w:p>
    <w:p w14:paraId="772B4061" w14:textId="77777777" w:rsidR="0001760B" w:rsidRPr="00C41F02" w:rsidRDefault="0001760B" w:rsidP="0048333B">
      <w:pPr>
        <w:rPr>
          <w:rFonts w:cs="Calibri"/>
        </w:rPr>
      </w:pPr>
    </w:p>
    <w:p w14:paraId="06B6A340" w14:textId="77777777" w:rsidR="00C41F02" w:rsidRDefault="00C41F02" w:rsidP="0048333B">
      <w:pPr>
        <w:rPr>
          <w:rFonts w:cs="Calibri"/>
        </w:rPr>
      </w:pPr>
    </w:p>
    <w:p w14:paraId="27A17D3B" w14:textId="77777777" w:rsidR="00C41F02" w:rsidRDefault="00C41F02" w:rsidP="0048333B">
      <w:pPr>
        <w:rPr>
          <w:rFonts w:cs="Calibri"/>
        </w:rPr>
      </w:pPr>
    </w:p>
    <w:p w14:paraId="794E1600" w14:textId="77777777" w:rsidR="00C41F02" w:rsidRDefault="00C41F02" w:rsidP="0048333B">
      <w:pPr>
        <w:rPr>
          <w:rFonts w:cs="Calibri"/>
        </w:rPr>
      </w:pPr>
    </w:p>
    <w:p w14:paraId="43AEE879" w14:textId="77777777" w:rsidR="00C41F02" w:rsidRDefault="00C41F02" w:rsidP="0048333B">
      <w:pPr>
        <w:rPr>
          <w:rFonts w:cs="Calibri"/>
        </w:rPr>
      </w:pPr>
    </w:p>
    <w:sectPr w:rsidR="00C41F02" w:rsidSect="003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C48"/>
    <w:multiLevelType w:val="hybridMultilevel"/>
    <w:tmpl w:val="7046D084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D0B0240"/>
    <w:multiLevelType w:val="hybridMultilevel"/>
    <w:tmpl w:val="095A0EE4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747618"/>
    <w:multiLevelType w:val="hybridMultilevel"/>
    <w:tmpl w:val="B32E8BA8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FE06F80"/>
    <w:multiLevelType w:val="hybridMultilevel"/>
    <w:tmpl w:val="9834878E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76F6B2D"/>
    <w:multiLevelType w:val="hybridMultilevel"/>
    <w:tmpl w:val="DB48F0EE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96348B6"/>
    <w:multiLevelType w:val="hybridMultilevel"/>
    <w:tmpl w:val="4C3E343C"/>
    <w:lvl w:ilvl="0" w:tplc="02BE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CFA"/>
    <w:multiLevelType w:val="hybridMultilevel"/>
    <w:tmpl w:val="8F6C9D3C"/>
    <w:lvl w:ilvl="0" w:tplc="B3763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9DB5169"/>
    <w:multiLevelType w:val="hybridMultilevel"/>
    <w:tmpl w:val="DE4240B0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10F1A35"/>
    <w:multiLevelType w:val="hybridMultilevel"/>
    <w:tmpl w:val="33E2D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611FC"/>
    <w:multiLevelType w:val="hybridMultilevel"/>
    <w:tmpl w:val="3C20072A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D6C7029"/>
    <w:multiLevelType w:val="hybridMultilevel"/>
    <w:tmpl w:val="332CABC8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6FE26DF"/>
    <w:multiLevelType w:val="hybridMultilevel"/>
    <w:tmpl w:val="D66449CA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8A2009E"/>
    <w:multiLevelType w:val="hybridMultilevel"/>
    <w:tmpl w:val="65B2D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5C1C"/>
    <w:multiLevelType w:val="hybridMultilevel"/>
    <w:tmpl w:val="DC1CC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D20DF"/>
    <w:multiLevelType w:val="hybridMultilevel"/>
    <w:tmpl w:val="47D87682"/>
    <w:lvl w:ilvl="0" w:tplc="7DA81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459608">
    <w:abstractNumId w:val="8"/>
  </w:num>
  <w:num w:numId="2" w16cid:durableId="418210220">
    <w:abstractNumId w:val="5"/>
  </w:num>
  <w:num w:numId="3" w16cid:durableId="2109764386">
    <w:abstractNumId w:val="6"/>
  </w:num>
  <w:num w:numId="4" w16cid:durableId="1088305049">
    <w:abstractNumId w:val="13"/>
  </w:num>
  <w:num w:numId="5" w16cid:durableId="21249832">
    <w:abstractNumId w:val="1"/>
  </w:num>
  <w:num w:numId="6" w16cid:durableId="960458231">
    <w:abstractNumId w:val="9"/>
  </w:num>
  <w:num w:numId="7" w16cid:durableId="319580059">
    <w:abstractNumId w:val="4"/>
  </w:num>
  <w:num w:numId="8" w16cid:durableId="568808360">
    <w:abstractNumId w:val="10"/>
  </w:num>
  <w:num w:numId="9" w16cid:durableId="1716125901">
    <w:abstractNumId w:val="11"/>
  </w:num>
  <w:num w:numId="10" w16cid:durableId="1783183818">
    <w:abstractNumId w:val="3"/>
  </w:num>
  <w:num w:numId="11" w16cid:durableId="277182134">
    <w:abstractNumId w:val="7"/>
  </w:num>
  <w:num w:numId="12" w16cid:durableId="49040158">
    <w:abstractNumId w:val="0"/>
  </w:num>
  <w:num w:numId="13" w16cid:durableId="85346017">
    <w:abstractNumId w:val="2"/>
  </w:num>
  <w:num w:numId="14" w16cid:durableId="1044865734">
    <w:abstractNumId w:val="12"/>
  </w:num>
  <w:num w:numId="15" w16cid:durableId="1874147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3B"/>
    <w:rsid w:val="00003466"/>
    <w:rsid w:val="00010E65"/>
    <w:rsid w:val="00015346"/>
    <w:rsid w:val="0001760B"/>
    <w:rsid w:val="0006242E"/>
    <w:rsid w:val="0007098B"/>
    <w:rsid w:val="00085ACB"/>
    <w:rsid w:val="0009195D"/>
    <w:rsid w:val="000C253C"/>
    <w:rsid w:val="000E1F29"/>
    <w:rsid w:val="000E233B"/>
    <w:rsid w:val="0013025C"/>
    <w:rsid w:val="0013168B"/>
    <w:rsid w:val="001438BC"/>
    <w:rsid w:val="001758C2"/>
    <w:rsid w:val="00183812"/>
    <w:rsid w:val="001866F5"/>
    <w:rsid w:val="001A31EC"/>
    <w:rsid w:val="001B49DD"/>
    <w:rsid w:val="001C00A7"/>
    <w:rsid w:val="001C5188"/>
    <w:rsid w:val="001D45EA"/>
    <w:rsid w:val="001D7D6F"/>
    <w:rsid w:val="001E4690"/>
    <w:rsid w:val="001E594F"/>
    <w:rsid w:val="001F7026"/>
    <w:rsid w:val="00204945"/>
    <w:rsid w:val="0021044A"/>
    <w:rsid w:val="002161C4"/>
    <w:rsid w:val="002417E5"/>
    <w:rsid w:val="00250D06"/>
    <w:rsid w:val="002531E0"/>
    <w:rsid w:val="0025428E"/>
    <w:rsid w:val="00260550"/>
    <w:rsid w:val="00293A4C"/>
    <w:rsid w:val="002B5A41"/>
    <w:rsid w:val="0030278E"/>
    <w:rsid w:val="00307283"/>
    <w:rsid w:val="00310A48"/>
    <w:rsid w:val="0031404F"/>
    <w:rsid w:val="003168B7"/>
    <w:rsid w:val="003247C6"/>
    <w:rsid w:val="00327DEC"/>
    <w:rsid w:val="00347643"/>
    <w:rsid w:val="0035038B"/>
    <w:rsid w:val="00351706"/>
    <w:rsid w:val="003614A4"/>
    <w:rsid w:val="00362097"/>
    <w:rsid w:val="003648CA"/>
    <w:rsid w:val="003B4375"/>
    <w:rsid w:val="003D3A58"/>
    <w:rsid w:val="003E606C"/>
    <w:rsid w:val="003E6A9F"/>
    <w:rsid w:val="003E708E"/>
    <w:rsid w:val="003F130C"/>
    <w:rsid w:val="003F447D"/>
    <w:rsid w:val="004118D6"/>
    <w:rsid w:val="004124FD"/>
    <w:rsid w:val="0042081F"/>
    <w:rsid w:val="00424B71"/>
    <w:rsid w:val="0043444F"/>
    <w:rsid w:val="004537B5"/>
    <w:rsid w:val="00464767"/>
    <w:rsid w:val="0047714E"/>
    <w:rsid w:val="0048333B"/>
    <w:rsid w:val="0049024B"/>
    <w:rsid w:val="00495F3A"/>
    <w:rsid w:val="004A66F6"/>
    <w:rsid w:val="004B095C"/>
    <w:rsid w:val="004B25E4"/>
    <w:rsid w:val="004B7DC1"/>
    <w:rsid w:val="004C42CE"/>
    <w:rsid w:val="004C5ADC"/>
    <w:rsid w:val="004F67CF"/>
    <w:rsid w:val="00510E83"/>
    <w:rsid w:val="00522536"/>
    <w:rsid w:val="00526636"/>
    <w:rsid w:val="005268F7"/>
    <w:rsid w:val="00532AB7"/>
    <w:rsid w:val="00534708"/>
    <w:rsid w:val="0054206B"/>
    <w:rsid w:val="00555D0A"/>
    <w:rsid w:val="00581037"/>
    <w:rsid w:val="0058142F"/>
    <w:rsid w:val="00581729"/>
    <w:rsid w:val="0058317F"/>
    <w:rsid w:val="00591C07"/>
    <w:rsid w:val="005A4A75"/>
    <w:rsid w:val="005B0351"/>
    <w:rsid w:val="005B75EE"/>
    <w:rsid w:val="005C2D2C"/>
    <w:rsid w:val="005C7003"/>
    <w:rsid w:val="005D4441"/>
    <w:rsid w:val="005E5979"/>
    <w:rsid w:val="00607315"/>
    <w:rsid w:val="006212DA"/>
    <w:rsid w:val="00622E96"/>
    <w:rsid w:val="006266C7"/>
    <w:rsid w:val="00630C46"/>
    <w:rsid w:val="00646688"/>
    <w:rsid w:val="00650D6A"/>
    <w:rsid w:val="00675E23"/>
    <w:rsid w:val="006C086A"/>
    <w:rsid w:val="006C6CF1"/>
    <w:rsid w:val="006F049C"/>
    <w:rsid w:val="006F1231"/>
    <w:rsid w:val="007052DC"/>
    <w:rsid w:val="00706C1D"/>
    <w:rsid w:val="00713268"/>
    <w:rsid w:val="0071702F"/>
    <w:rsid w:val="00722757"/>
    <w:rsid w:val="00732F4D"/>
    <w:rsid w:val="0074584A"/>
    <w:rsid w:val="007C5182"/>
    <w:rsid w:val="007D043C"/>
    <w:rsid w:val="007E1FD2"/>
    <w:rsid w:val="0080592A"/>
    <w:rsid w:val="00807579"/>
    <w:rsid w:val="00811EED"/>
    <w:rsid w:val="0081410A"/>
    <w:rsid w:val="00826AFB"/>
    <w:rsid w:val="008822A0"/>
    <w:rsid w:val="00887BF3"/>
    <w:rsid w:val="00891E25"/>
    <w:rsid w:val="00893CB8"/>
    <w:rsid w:val="008A4296"/>
    <w:rsid w:val="008C4211"/>
    <w:rsid w:val="008C6DE7"/>
    <w:rsid w:val="008D7E55"/>
    <w:rsid w:val="008F5B58"/>
    <w:rsid w:val="00917B6C"/>
    <w:rsid w:val="009510A8"/>
    <w:rsid w:val="009646FC"/>
    <w:rsid w:val="0097259F"/>
    <w:rsid w:val="00975D4E"/>
    <w:rsid w:val="0098076D"/>
    <w:rsid w:val="009A6B8C"/>
    <w:rsid w:val="009B2275"/>
    <w:rsid w:val="009B4A95"/>
    <w:rsid w:val="009B4D75"/>
    <w:rsid w:val="00A211E9"/>
    <w:rsid w:val="00A215E6"/>
    <w:rsid w:val="00A24C72"/>
    <w:rsid w:val="00A36461"/>
    <w:rsid w:val="00A43E8E"/>
    <w:rsid w:val="00A56707"/>
    <w:rsid w:val="00A61F08"/>
    <w:rsid w:val="00A654BD"/>
    <w:rsid w:val="00A8504A"/>
    <w:rsid w:val="00A9425F"/>
    <w:rsid w:val="00AA2E65"/>
    <w:rsid w:val="00AB3291"/>
    <w:rsid w:val="00AB3F9F"/>
    <w:rsid w:val="00AC1E88"/>
    <w:rsid w:val="00AC34F2"/>
    <w:rsid w:val="00AE284B"/>
    <w:rsid w:val="00B0532E"/>
    <w:rsid w:val="00B10077"/>
    <w:rsid w:val="00B12965"/>
    <w:rsid w:val="00B12CE1"/>
    <w:rsid w:val="00B15461"/>
    <w:rsid w:val="00B60DE2"/>
    <w:rsid w:val="00B64BD2"/>
    <w:rsid w:val="00B80E99"/>
    <w:rsid w:val="00BA1201"/>
    <w:rsid w:val="00BA5018"/>
    <w:rsid w:val="00BC1A7F"/>
    <w:rsid w:val="00BC3BD3"/>
    <w:rsid w:val="00BD6E61"/>
    <w:rsid w:val="00BE4745"/>
    <w:rsid w:val="00BE5A3A"/>
    <w:rsid w:val="00C047D6"/>
    <w:rsid w:val="00C232D3"/>
    <w:rsid w:val="00C41F02"/>
    <w:rsid w:val="00C50E6B"/>
    <w:rsid w:val="00C54774"/>
    <w:rsid w:val="00CA59BB"/>
    <w:rsid w:val="00CA63C7"/>
    <w:rsid w:val="00CB4F2B"/>
    <w:rsid w:val="00CC0145"/>
    <w:rsid w:val="00CC1214"/>
    <w:rsid w:val="00CC5F2C"/>
    <w:rsid w:val="00CC70FD"/>
    <w:rsid w:val="00CF7C4C"/>
    <w:rsid w:val="00D26056"/>
    <w:rsid w:val="00D26079"/>
    <w:rsid w:val="00D36083"/>
    <w:rsid w:val="00D42F5D"/>
    <w:rsid w:val="00D43E5F"/>
    <w:rsid w:val="00D52B93"/>
    <w:rsid w:val="00D57C57"/>
    <w:rsid w:val="00D61670"/>
    <w:rsid w:val="00D63902"/>
    <w:rsid w:val="00D91176"/>
    <w:rsid w:val="00D93090"/>
    <w:rsid w:val="00DC6F95"/>
    <w:rsid w:val="00DC7613"/>
    <w:rsid w:val="00E0693E"/>
    <w:rsid w:val="00E44F98"/>
    <w:rsid w:val="00E66978"/>
    <w:rsid w:val="00E77265"/>
    <w:rsid w:val="00E77A41"/>
    <w:rsid w:val="00E77EE3"/>
    <w:rsid w:val="00E866E0"/>
    <w:rsid w:val="00E86E24"/>
    <w:rsid w:val="00E91BC7"/>
    <w:rsid w:val="00EA17FE"/>
    <w:rsid w:val="00EC4632"/>
    <w:rsid w:val="00ED762F"/>
    <w:rsid w:val="00EE7288"/>
    <w:rsid w:val="00EE7C90"/>
    <w:rsid w:val="00EF0588"/>
    <w:rsid w:val="00F053B3"/>
    <w:rsid w:val="00F15F7B"/>
    <w:rsid w:val="00F2584A"/>
    <w:rsid w:val="00F51AFE"/>
    <w:rsid w:val="00F54E6B"/>
    <w:rsid w:val="00F579EF"/>
    <w:rsid w:val="00F8331F"/>
    <w:rsid w:val="00F95E3A"/>
    <w:rsid w:val="00F969AF"/>
    <w:rsid w:val="00FC3C47"/>
    <w:rsid w:val="00FC736E"/>
    <w:rsid w:val="00FD72CC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7347"/>
  <w15:chartTrackingRefBased/>
  <w15:docId w15:val="{CEBE5C02-6BC1-4DDF-A3F4-7DF9D1C1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78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66978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  <w:u w:val="single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1F0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3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33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15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F15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15F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semiHidden/>
    <w:rsid w:val="00F15F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15F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odsazenChar">
    <w:name w:val="Základní text odsazený Char"/>
    <w:link w:val="Zkladntextodsazen"/>
    <w:semiHidden/>
    <w:rsid w:val="00F15F7B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F15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6F95"/>
    <w:pPr>
      <w:ind w:left="720"/>
      <w:contextualSpacing/>
    </w:pPr>
  </w:style>
  <w:style w:type="table" w:styleId="Mkatabulky">
    <w:name w:val="Table Grid"/>
    <w:basedOn w:val="Normlntabulka"/>
    <w:uiPriority w:val="59"/>
    <w:rsid w:val="00B1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9"/>
    <w:rsid w:val="00E66978"/>
    <w:rPr>
      <w:rFonts w:ascii="Times New Roman" w:eastAsia="Times New Roman" w:hAnsi="Times New Roman"/>
      <w:b/>
      <w:bCs/>
      <w:kern w:val="36"/>
      <w:sz w:val="24"/>
      <w:szCs w:val="24"/>
      <w:u w:val="single"/>
    </w:rPr>
  </w:style>
  <w:style w:type="character" w:styleId="Siln">
    <w:name w:val="Strong"/>
    <w:uiPriority w:val="99"/>
    <w:qFormat/>
    <w:rsid w:val="00E66978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E6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C41F0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616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670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6167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67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16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rotivanovwg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D682-8200-48A2-A9A0-F4C383C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4958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http://www.zsprotivanovwgz.cz/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cp:lastModifiedBy>ZS Protivanov</cp:lastModifiedBy>
  <cp:revision>9</cp:revision>
  <cp:lastPrinted>2021-06-28T08:01:00Z</cp:lastPrinted>
  <dcterms:created xsi:type="dcterms:W3CDTF">2022-06-27T07:34:00Z</dcterms:created>
  <dcterms:modified xsi:type="dcterms:W3CDTF">2022-07-04T10:12:00Z</dcterms:modified>
</cp:coreProperties>
</file>