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2E0C" w14:textId="77777777" w:rsidR="00CF219F" w:rsidRPr="00E609AC" w:rsidRDefault="00CF219F" w:rsidP="00CF219F">
      <w:pPr>
        <w:rPr>
          <w:rFonts w:eastAsiaTheme="minorEastAsia"/>
          <w:sz w:val="28"/>
          <w:szCs w:val="28"/>
        </w:rPr>
      </w:pPr>
    </w:p>
    <w:p w14:paraId="72F15CCC" w14:textId="77777777" w:rsidR="00CF219F" w:rsidRPr="00E609AC" w:rsidRDefault="00CF219F" w:rsidP="00CF219F">
      <w:pPr>
        <w:rPr>
          <w:rFonts w:eastAsiaTheme="minorEastAsia"/>
          <w:sz w:val="28"/>
          <w:szCs w:val="28"/>
        </w:rPr>
      </w:pPr>
    </w:p>
    <w:p w14:paraId="3081E12A" w14:textId="77777777" w:rsidR="00CF219F" w:rsidRPr="00E609AC" w:rsidRDefault="00CF219F" w:rsidP="00CF219F">
      <w:pPr>
        <w:rPr>
          <w:rFonts w:eastAsiaTheme="minorEastAsia"/>
          <w:sz w:val="28"/>
          <w:szCs w:val="28"/>
        </w:rPr>
      </w:pPr>
    </w:p>
    <w:p w14:paraId="01A7E732" w14:textId="77777777" w:rsidR="00CF219F" w:rsidRPr="00E609AC" w:rsidRDefault="00CF219F" w:rsidP="00CF219F">
      <w:pPr>
        <w:rPr>
          <w:rFonts w:eastAsiaTheme="minorEastAsia"/>
          <w:sz w:val="28"/>
          <w:szCs w:val="28"/>
        </w:rPr>
      </w:pPr>
    </w:p>
    <w:p w14:paraId="215D21F6" w14:textId="77777777" w:rsidR="00CF219F" w:rsidRPr="00E609AC" w:rsidRDefault="00CF219F" w:rsidP="00CF219F">
      <w:pPr>
        <w:rPr>
          <w:rFonts w:eastAsiaTheme="minorEastAsia"/>
          <w:sz w:val="28"/>
          <w:szCs w:val="28"/>
        </w:rPr>
      </w:pPr>
    </w:p>
    <w:p w14:paraId="0CECA813" w14:textId="77777777" w:rsidR="00CF219F" w:rsidRPr="00E609AC" w:rsidRDefault="00CF219F" w:rsidP="00CF219F">
      <w:pPr>
        <w:rPr>
          <w:rFonts w:eastAsiaTheme="minorEastAsia"/>
          <w:sz w:val="28"/>
          <w:szCs w:val="28"/>
        </w:rPr>
      </w:pPr>
    </w:p>
    <w:p w14:paraId="6DF88760" w14:textId="77777777" w:rsidR="00CF219F" w:rsidRPr="00E609AC" w:rsidRDefault="00CF219F" w:rsidP="00CF219F">
      <w:pPr>
        <w:rPr>
          <w:rFonts w:eastAsiaTheme="minorEastAsia"/>
          <w:sz w:val="28"/>
          <w:szCs w:val="28"/>
        </w:rPr>
      </w:pPr>
    </w:p>
    <w:p w14:paraId="726E6558" w14:textId="77777777" w:rsidR="00CF219F" w:rsidRPr="00E609AC" w:rsidRDefault="00CF219F" w:rsidP="00CF219F">
      <w:pPr>
        <w:rPr>
          <w:rFonts w:eastAsiaTheme="minorEastAsia"/>
          <w:sz w:val="28"/>
          <w:szCs w:val="28"/>
        </w:rPr>
      </w:pPr>
    </w:p>
    <w:sdt>
      <w:sdtPr>
        <w:rPr>
          <w:rFonts w:asciiTheme="majorHAnsi" w:eastAsiaTheme="minorEastAsia" w:hAnsiTheme="majorHAnsi" w:cstheme="minorBidi"/>
          <w:b/>
          <w:i w:val="0"/>
          <w:iCs w:val="0"/>
          <w:color w:val="auto"/>
          <w:spacing w:val="15"/>
          <w:sz w:val="96"/>
          <w:szCs w:val="96"/>
        </w:rPr>
        <w:id w:val="-1235237519"/>
        <w:docPartObj>
          <w:docPartGallery w:val="Cover Pages"/>
          <w:docPartUnique/>
        </w:docPartObj>
      </w:sdtPr>
      <w:sdtEndPr>
        <w:rPr>
          <w:b w:val="0"/>
          <w:sz w:val="40"/>
          <w:szCs w:val="22"/>
        </w:rPr>
      </w:sdtEndPr>
      <w:sdtContent>
        <w:sdt>
          <w:sdtPr>
            <w:rPr>
              <w:b/>
              <w:i w:val="0"/>
              <w:color w:val="auto"/>
              <w:sz w:val="96"/>
              <w:szCs w:val="96"/>
            </w:rPr>
            <w:alias w:val="Název"/>
            <w:tag w:val=""/>
            <w:id w:val="-2006515971"/>
            <w:placeholder>
              <w:docPart w:val="5B0939D279054ED9BEFC46DC0A375135"/>
            </w:placeholder>
            <w:dataBinding w:prefixMappings="xmlns:ns0='http://purl.org/dc/elements/1.1/' xmlns:ns1='http://schemas.openxmlformats.org/package/2006/metadata/core-properties' " w:xpath="/ns1:coreProperties[1]/ns0:title[1]" w:storeItemID="{6C3C8BC8-F283-45AE-878A-BAB7291924A1}"/>
            <w:text/>
          </w:sdtPr>
          <w:sdtContent>
            <w:p w14:paraId="1032E61F" w14:textId="77777777" w:rsidR="00CF219F" w:rsidRPr="00E609AC" w:rsidRDefault="00CF219F" w:rsidP="00CF219F">
              <w:pPr>
                <w:pStyle w:val="Vrazncitt"/>
                <w:rPr>
                  <w:rFonts w:eastAsiaTheme="majorEastAsia" w:cstheme="majorBidi"/>
                  <w:b/>
                  <w:i w:val="0"/>
                  <w:caps/>
                  <w:color w:val="auto"/>
                  <w:sz w:val="96"/>
                  <w:szCs w:val="96"/>
                </w:rPr>
              </w:pPr>
              <w:r w:rsidRPr="00E609AC">
                <w:rPr>
                  <w:b/>
                  <w:i w:val="0"/>
                  <w:color w:val="auto"/>
                  <w:sz w:val="96"/>
                  <w:szCs w:val="96"/>
                </w:rPr>
                <w:t>Školní řád</w:t>
              </w:r>
            </w:p>
          </w:sdtContent>
        </w:sdt>
        <w:p w14:paraId="0BB2DE33" w14:textId="77777777" w:rsidR="00CF219F" w:rsidRPr="00E609AC" w:rsidRDefault="00000000" w:rsidP="00CF219F">
          <w:pPr>
            <w:pStyle w:val="Podnadpis"/>
            <w:rPr>
              <w:color w:val="auto"/>
            </w:rPr>
          </w:pPr>
        </w:p>
      </w:sdtContent>
    </w:sdt>
    <w:p w14:paraId="68030113" w14:textId="77777777" w:rsidR="00CF219F" w:rsidRPr="00E609AC" w:rsidRDefault="00CF219F" w:rsidP="00CF219F">
      <w:pPr>
        <w:pStyle w:val="Bezmezer"/>
        <w:jc w:val="center"/>
        <w:rPr>
          <w:sz w:val="28"/>
          <w:szCs w:val="28"/>
        </w:rPr>
      </w:pPr>
    </w:p>
    <w:p w14:paraId="564D18BB" w14:textId="77777777" w:rsidR="00CF219F" w:rsidRPr="00E609AC" w:rsidRDefault="00CF219F" w:rsidP="00CF219F">
      <w:pPr>
        <w:pStyle w:val="Bezmezer"/>
        <w:jc w:val="center"/>
        <w:rPr>
          <w:sz w:val="28"/>
          <w:szCs w:val="28"/>
        </w:rPr>
      </w:pPr>
    </w:p>
    <w:p w14:paraId="66BAAE2D" w14:textId="77777777" w:rsidR="00CF219F" w:rsidRPr="00E609AC" w:rsidRDefault="00CF219F" w:rsidP="00CF219F">
      <w:pPr>
        <w:pStyle w:val="Bezmezer"/>
        <w:jc w:val="center"/>
        <w:rPr>
          <w:sz w:val="28"/>
          <w:szCs w:val="28"/>
        </w:rPr>
      </w:pPr>
    </w:p>
    <w:p w14:paraId="22B8D1EF" w14:textId="77777777" w:rsidR="00CF219F" w:rsidRPr="00E609AC" w:rsidRDefault="00CF219F" w:rsidP="00CF219F">
      <w:pPr>
        <w:jc w:val="center"/>
        <w:rPr>
          <w:rFonts w:eastAsiaTheme="minorEastAsia"/>
          <w:sz w:val="28"/>
          <w:szCs w:val="28"/>
        </w:rPr>
      </w:pPr>
      <w:r w:rsidRPr="00E609AC">
        <w:rPr>
          <w:noProof/>
          <w:lang w:eastAsia="cs-CZ"/>
        </w:rPr>
        <mc:AlternateContent>
          <mc:Choice Requires="wps">
            <w:drawing>
              <wp:anchor distT="0" distB="0" distL="114300" distR="114300" simplePos="0" relativeHeight="251659264" behindDoc="0" locked="0" layoutInCell="1" allowOverlap="1" wp14:anchorId="097CBB4A" wp14:editId="1129C593">
                <wp:simplePos x="0" y="0"/>
                <wp:positionH relativeFrom="margin">
                  <wp:align>right</wp:align>
                </wp:positionH>
                <wp:positionV relativeFrom="margin">
                  <wp:posOffset>7947338</wp:posOffset>
                </wp:positionV>
                <wp:extent cx="6553200" cy="380975"/>
                <wp:effectExtent l="0" t="0" r="11430" b="635"/>
                <wp:wrapNone/>
                <wp:docPr id="39" name="Textové pole 39"/>
                <wp:cNvGraphicFramePr/>
                <a:graphic xmlns:a="http://schemas.openxmlformats.org/drawingml/2006/main">
                  <a:graphicData uri="http://schemas.microsoft.com/office/word/2010/wordprocessingShape">
                    <wps:wsp>
                      <wps:cNvSpPr txBox="1"/>
                      <wps:spPr>
                        <a:xfrm>
                          <a:off x="0" y="0"/>
                          <a:ext cx="6553200" cy="3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um"/>
                              <w:tag w:val=""/>
                              <w:id w:val="-1229150578"/>
                              <w:dataBinding w:prefixMappings="xmlns:ns0='http://schemas.microsoft.com/office/2006/coverPageProps' " w:xpath="/ns0:CoverPageProperties[1]/ns0:PublishDate[1]" w:storeItemID="{55AF091B-3C7A-41E3-B477-F2FDAA23CFDA}"/>
                              <w:date w:fullDate="2023-09-01T00:00:00Z">
                                <w:dateFormat w:val="d. MMMM yyyy"/>
                                <w:lid w:val="cs-CZ"/>
                                <w:storeMappedDataAs w:val="dateTime"/>
                                <w:calendar w:val="gregorian"/>
                              </w:date>
                            </w:sdtPr>
                            <w:sdtContent>
                              <w:p w14:paraId="5C4E761D" w14:textId="3C6209C1" w:rsidR="00CF219F" w:rsidRPr="00E609AC" w:rsidRDefault="00AD7FC9" w:rsidP="00CF219F">
                                <w:pPr>
                                  <w:pStyle w:val="Bezmezer"/>
                                  <w:spacing w:after="40"/>
                                  <w:jc w:val="center"/>
                                  <w:rPr>
                                    <w:caps/>
                                    <w:sz w:val="28"/>
                                    <w:szCs w:val="28"/>
                                  </w:rPr>
                                </w:pPr>
                                <w:del w:id="0" w:author="Václav Chochol" w:date="2023-09-04T20:16:00Z">
                                  <w:r w:rsidDel="006650E2">
                                    <w:rPr>
                                      <w:caps/>
                                      <w:sz w:val="28"/>
                                      <w:szCs w:val="28"/>
                                    </w:rPr>
                                    <w:delText>4. ledna 2023</w:delText>
                                  </w:r>
                                </w:del>
                                <w:ins w:id="1" w:author="Václav Chochol" w:date="2023-09-04T20:16:00Z">
                                  <w:r w:rsidR="006650E2">
                                    <w:rPr>
                                      <w:caps/>
                                      <w:sz w:val="28"/>
                                      <w:szCs w:val="28"/>
                                    </w:rPr>
                                    <w:t>1. září 2023</w:t>
                                  </w:r>
                                </w:ins>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97CBB4A" id="_x0000_t202" coordsize="21600,21600" o:spt="202" path="m,l,21600r21600,l21600,xe">
                <v:stroke joinstyle="miter"/>
                <v:path gradientshapeok="t" o:connecttype="rect"/>
              </v:shapetype>
              <v:shape id="Textové pole 39" o:spid="_x0000_s1026" type="#_x0000_t202" style="position:absolute;left:0;text-align:left;margin-left:464.8pt;margin-top:625.75pt;width:516pt;height:30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" filled="f" stroked="f" strokeweight=".5pt">
                <v:textbox inset="0,0,0,0">
                  <w:txbxContent>
                    <w:sdt>
                      <w:sdtPr>
                        <w:rPr>
                          <w:caps/>
                          <w:sz w:val="28"/>
                          <w:szCs w:val="28"/>
                        </w:rPr>
                        <w:alias w:val="Datum"/>
                        <w:tag w:val=""/>
                        <w:id w:val="-1229150578"/>
                        <w:dataBinding w:prefixMappings="xmlns:ns0='http://schemas.microsoft.com/office/2006/coverPageProps' " w:xpath="/ns0:CoverPageProperties[1]/ns0:PublishDate[1]" w:storeItemID="{55AF091B-3C7A-41E3-B477-F2FDAA23CFDA}"/>
                        <w:date w:fullDate="2023-09-01T00:00:00Z">
                          <w:dateFormat w:val="d. MMMM yyyy"/>
                          <w:lid w:val="cs-CZ"/>
                          <w:storeMappedDataAs w:val="dateTime"/>
                          <w:calendar w:val="gregorian"/>
                        </w:date>
                      </w:sdtPr>
                      <w:sdtContent>
                        <w:p w14:paraId="5C4E761D" w14:textId="3C6209C1" w:rsidR="00CF219F" w:rsidRPr="00E609AC" w:rsidRDefault="00AD7FC9" w:rsidP="00CF219F">
                          <w:pPr>
                            <w:pStyle w:val="Bezmezer"/>
                            <w:spacing w:after="40"/>
                            <w:jc w:val="center"/>
                            <w:rPr>
                              <w:caps/>
                              <w:sz w:val="28"/>
                              <w:szCs w:val="28"/>
                            </w:rPr>
                          </w:pPr>
                          <w:del w:id="2" w:author="Václav Chochol" w:date="2023-09-04T20:16:00Z">
                            <w:r w:rsidDel="006650E2">
                              <w:rPr>
                                <w:caps/>
                                <w:sz w:val="28"/>
                                <w:szCs w:val="28"/>
                              </w:rPr>
                              <w:delText>4. ledna 2023</w:delText>
                            </w:r>
                          </w:del>
                          <w:ins w:id="3" w:author="Václav Chochol" w:date="2023-09-04T20:16:00Z">
                            <w:r w:rsidR="006650E2">
                              <w:rPr>
                                <w:caps/>
                                <w:sz w:val="28"/>
                                <w:szCs w:val="28"/>
                              </w:rPr>
                              <w:t>1. září 2023</w:t>
                            </w:r>
                          </w:ins>
                        </w:p>
                      </w:sdtContent>
                    </w:sdt>
                  </w:txbxContent>
                </v:textbox>
                <w10:wrap anchorx="margin" anchory="margin"/>
              </v:shape>
            </w:pict>
          </mc:Fallback>
        </mc:AlternateContent>
      </w:r>
      <w:r w:rsidRPr="00E609AC">
        <w:rPr>
          <w:rFonts w:eastAsiaTheme="minorEastAsia"/>
          <w:sz w:val="28"/>
          <w:szCs w:val="28"/>
        </w:rPr>
        <w:br w:type="page"/>
      </w:r>
      <w:r w:rsidRPr="00E609AC">
        <w:rPr>
          <w:rFonts w:eastAsiaTheme="minorEastAsia"/>
          <w:sz w:val="28"/>
          <w:szCs w:val="28"/>
        </w:rPr>
        <w:lastRenderedPageBreak/>
        <w:t>Vypracoval: vedení školy</w:t>
      </w:r>
    </w:p>
    <w:p w14:paraId="275A92A5" w14:textId="77777777" w:rsidR="00CF219F" w:rsidRPr="00E609AC" w:rsidRDefault="00CF219F" w:rsidP="00CF219F">
      <w:pPr>
        <w:jc w:val="center"/>
        <w:rPr>
          <w:rFonts w:eastAsiaTheme="minorEastAsia"/>
          <w:sz w:val="28"/>
          <w:szCs w:val="28"/>
        </w:rPr>
      </w:pPr>
      <w:r w:rsidRPr="00E609AC">
        <w:rPr>
          <w:rFonts w:eastAsiaTheme="minorEastAsia"/>
          <w:sz w:val="28"/>
          <w:szCs w:val="28"/>
        </w:rPr>
        <w:t>Projednáno Pedagogickou radou dne: 1. 9. 2005</w:t>
      </w:r>
    </w:p>
    <w:p w14:paraId="58B88F18" w14:textId="77777777" w:rsidR="00CF219F" w:rsidRPr="00E609AC" w:rsidRDefault="00CF219F" w:rsidP="00CF219F">
      <w:pPr>
        <w:jc w:val="center"/>
        <w:rPr>
          <w:rFonts w:eastAsiaTheme="minorEastAsia"/>
          <w:sz w:val="28"/>
          <w:szCs w:val="28"/>
        </w:rPr>
      </w:pPr>
      <w:r w:rsidRPr="00E609AC">
        <w:rPr>
          <w:rFonts w:eastAsiaTheme="minorEastAsia"/>
          <w:sz w:val="28"/>
          <w:szCs w:val="28"/>
        </w:rPr>
        <w:t>Schváleno Školskou radou dne: 26. 9. 2005</w:t>
      </w:r>
    </w:p>
    <w:p w14:paraId="6DE89623" w14:textId="5FE5476E" w:rsidR="00054B4F" w:rsidRDefault="00CF219F" w:rsidP="00CF219F">
      <w:pPr>
        <w:jc w:val="center"/>
        <w:rPr>
          <w:rFonts w:eastAsiaTheme="minorEastAsia"/>
          <w:sz w:val="28"/>
          <w:szCs w:val="28"/>
        </w:rPr>
      </w:pPr>
      <w:r w:rsidRPr="00E609AC">
        <w:rPr>
          <w:rFonts w:eastAsiaTheme="minorEastAsia"/>
          <w:sz w:val="28"/>
          <w:szCs w:val="28"/>
        </w:rPr>
        <w:t xml:space="preserve">Úpravy projednány </w:t>
      </w:r>
      <w:r w:rsidR="00054B4F">
        <w:rPr>
          <w:rFonts w:eastAsiaTheme="minorEastAsia"/>
          <w:sz w:val="28"/>
          <w:szCs w:val="28"/>
        </w:rPr>
        <w:t xml:space="preserve">Pedagogickou radou dne: </w:t>
      </w:r>
      <w:del w:id="2" w:author="Václav Chochol" w:date="2023-09-04T20:16:00Z">
        <w:r w:rsidR="002370DA" w:rsidDel="006650E2">
          <w:rPr>
            <w:rFonts w:eastAsiaTheme="minorEastAsia"/>
            <w:sz w:val="28"/>
            <w:szCs w:val="28"/>
          </w:rPr>
          <w:delText>25. 1. 2023</w:delText>
        </w:r>
      </w:del>
      <w:ins w:id="3" w:author="Václav Chochol" w:date="2023-09-04T20:16:00Z">
        <w:r w:rsidR="006650E2">
          <w:rPr>
            <w:rFonts w:eastAsiaTheme="minorEastAsia"/>
            <w:sz w:val="28"/>
            <w:szCs w:val="28"/>
          </w:rPr>
          <w:t>1.9.2023</w:t>
        </w:r>
      </w:ins>
    </w:p>
    <w:p w14:paraId="7D940455" w14:textId="37AB3A75" w:rsidR="00CF219F" w:rsidRDefault="00CF219F" w:rsidP="00CF219F">
      <w:pPr>
        <w:jc w:val="center"/>
        <w:rPr>
          <w:rFonts w:eastAsiaTheme="minorEastAsia"/>
          <w:sz w:val="28"/>
          <w:szCs w:val="28"/>
        </w:rPr>
      </w:pPr>
      <w:r w:rsidRPr="00E609AC">
        <w:rPr>
          <w:rFonts w:eastAsiaTheme="minorEastAsia"/>
          <w:sz w:val="28"/>
          <w:szCs w:val="28"/>
        </w:rPr>
        <w:t xml:space="preserve">Úpravy schváleny Školskou radou dne: </w:t>
      </w:r>
      <w:del w:id="4" w:author="Václav Chochol" w:date="2023-09-04T20:17:00Z">
        <w:r w:rsidR="002370DA" w:rsidDel="006650E2">
          <w:rPr>
            <w:rFonts w:eastAsiaTheme="minorEastAsia"/>
            <w:sz w:val="28"/>
            <w:szCs w:val="28"/>
          </w:rPr>
          <w:delText>20. 6. 2023</w:delText>
        </w:r>
      </w:del>
      <w:ins w:id="5" w:author="Václav Chochol" w:date="2023-09-04T20:17:00Z">
        <w:r w:rsidR="006650E2">
          <w:rPr>
            <w:rFonts w:eastAsiaTheme="minorEastAsia"/>
            <w:sz w:val="28"/>
            <w:szCs w:val="28"/>
          </w:rPr>
          <w:t>doplnit</w:t>
        </w:r>
      </w:ins>
    </w:p>
    <w:p w14:paraId="20D97E07" w14:textId="77777777" w:rsidR="002F1CB9" w:rsidRPr="00E609AC" w:rsidRDefault="002F1CB9" w:rsidP="00CF219F">
      <w:pPr>
        <w:jc w:val="center"/>
        <w:rPr>
          <w:rFonts w:eastAsiaTheme="minorEastAsia"/>
          <w:sz w:val="28"/>
          <w:szCs w:val="28"/>
        </w:rPr>
      </w:pPr>
    </w:p>
    <w:p w14:paraId="327728C4" w14:textId="77777777" w:rsidR="00CF219F" w:rsidRPr="00E609AC" w:rsidRDefault="00CF219F" w:rsidP="00CF219F">
      <w:pPr>
        <w:rPr>
          <w:b/>
          <w:sz w:val="28"/>
          <w:szCs w:val="24"/>
        </w:rPr>
      </w:pPr>
      <w:r w:rsidRPr="00E609AC">
        <w:rPr>
          <w:rFonts w:eastAsiaTheme="minorEastAsia"/>
          <w:sz w:val="28"/>
          <w:szCs w:val="28"/>
        </w:rPr>
        <w:br w:type="page"/>
      </w:r>
      <w:r w:rsidRPr="00E609AC">
        <w:rPr>
          <w:b/>
          <w:sz w:val="28"/>
          <w:szCs w:val="24"/>
        </w:rPr>
        <w:t>Obsah:</w:t>
      </w:r>
    </w:p>
    <w:p w14:paraId="2063B2A8" w14:textId="77777777" w:rsidR="00CF219F" w:rsidRPr="00E609AC" w:rsidRDefault="00CF219F" w:rsidP="00CF219F">
      <w:pPr>
        <w:pStyle w:val="Odstavecseseznamem"/>
        <w:numPr>
          <w:ilvl w:val="0"/>
          <w:numId w:val="23"/>
        </w:numPr>
        <w:rPr>
          <w:sz w:val="28"/>
          <w:szCs w:val="24"/>
        </w:rPr>
      </w:pPr>
      <w:r w:rsidRPr="00E609AC">
        <w:rPr>
          <w:sz w:val="28"/>
          <w:szCs w:val="24"/>
        </w:rPr>
        <w:t>Část první: Úvodní ustanovení (Článek 1)</w:t>
      </w:r>
    </w:p>
    <w:p w14:paraId="2BC9AD80" w14:textId="77777777" w:rsidR="00CF219F" w:rsidRPr="00E609AC" w:rsidRDefault="00CF219F" w:rsidP="00CF219F">
      <w:pPr>
        <w:pStyle w:val="Odstavecseseznamem"/>
        <w:numPr>
          <w:ilvl w:val="0"/>
          <w:numId w:val="23"/>
        </w:numPr>
        <w:rPr>
          <w:sz w:val="28"/>
          <w:szCs w:val="24"/>
        </w:rPr>
      </w:pPr>
      <w:r w:rsidRPr="00E609AC">
        <w:rPr>
          <w:sz w:val="28"/>
          <w:szCs w:val="24"/>
        </w:rPr>
        <w:t>Část druhá: Docházka do školy (Článek 2 až Článek 6)</w:t>
      </w:r>
    </w:p>
    <w:p w14:paraId="7311D280" w14:textId="77777777" w:rsidR="00CF219F" w:rsidRPr="00E609AC" w:rsidRDefault="00CF219F" w:rsidP="00CF219F">
      <w:pPr>
        <w:pStyle w:val="Odstavecseseznamem"/>
        <w:numPr>
          <w:ilvl w:val="0"/>
          <w:numId w:val="23"/>
        </w:numPr>
        <w:rPr>
          <w:sz w:val="28"/>
          <w:szCs w:val="24"/>
        </w:rPr>
      </w:pPr>
      <w:r w:rsidRPr="00E609AC">
        <w:rPr>
          <w:sz w:val="28"/>
          <w:szCs w:val="24"/>
        </w:rPr>
        <w:t>Část třetí: Výchovná opatření, hodnocení a klasifikace žáků (Článek 7 až Článek 9)</w:t>
      </w:r>
    </w:p>
    <w:p w14:paraId="0DC571E3" w14:textId="77777777" w:rsidR="00CF219F" w:rsidRPr="00E609AC" w:rsidRDefault="00CF219F" w:rsidP="00CF219F">
      <w:pPr>
        <w:pStyle w:val="Odstavecseseznamem"/>
        <w:numPr>
          <w:ilvl w:val="0"/>
          <w:numId w:val="23"/>
        </w:numPr>
        <w:rPr>
          <w:sz w:val="28"/>
          <w:szCs w:val="24"/>
        </w:rPr>
      </w:pPr>
      <w:r w:rsidRPr="00E609AC">
        <w:rPr>
          <w:sz w:val="28"/>
          <w:szCs w:val="24"/>
        </w:rPr>
        <w:t>Část čtvrtá: Teoretické vyučování (Článek 10)</w:t>
      </w:r>
    </w:p>
    <w:p w14:paraId="6AAECED4" w14:textId="77777777" w:rsidR="00CF219F" w:rsidRPr="00E609AC" w:rsidRDefault="00CF219F" w:rsidP="00CF219F">
      <w:pPr>
        <w:pStyle w:val="Odstavecseseznamem"/>
        <w:numPr>
          <w:ilvl w:val="0"/>
          <w:numId w:val="23"/>
        </w:numPr>
        <w:rPr>
          <w:sz w:val="28"/>
          <w:szCs w:val="24"/>
        </w:rPr>
      </w:pPr>
      <w:r w:rsidRPr="00E609AC">
        <w:rPr>
          <w:sz w:val="28"/>
          <w:szCs w:val="24"/>
        </w:rPr>
        <w:t>Část pátá: Práva a povinnosti žáků (Článek 11 až Článek 12)</w:t>
      </w:r>
    </w:p>
    <w:p w14:paraId="4F419227" w14:textId="77777777" w:rsidR="00CF219F" w:rsidRPr="00E609AC" w:rsidRDefault="00CF219F" w:rsidP="00CF219F">
      <w:pPr>
        <w:pStyle w:val="Odstavecseseznamem"/>
        <w:numPr>
          <w:ilvl w:val="0"/>
          <w:numId w:val="23"/>
        </w:numPr>
        <w:rPr>
          <w:sz w:val="28"/>
          <w:szCs w:val="24"/>
        </w:rPr>
      </w:pPr>
      <w:r w:rsidRPr="00E609AC">
        <w:rPr>
          <w:sz w:val="28"/>
          <w:szCs w:val="24"/>
        </w:rPr>
        <w:t>Část šestá: Společná ustanovení (Článek 13 až Článek 14)</w:t>
      </w:r>
    </w:p>
    <w:p w14:paraId="2190B4AB" w14:textId="77777777" w:rsidR="00CF219F" w:rsidRPr="00E609AC" w:rsidRDefault="00CF219F" w:rsidP="00CF219F">
      <w:pPr>
        <w:pStyle w:val="Odstavecseseznamem"/>
        <w:numPr>
          <w:ilvl w:val="0"/>
          <w:numId w:val="23"/>
        </w:numPr>
        <w:rPr>
          <w:sz w:val="28"/>
          <w:szCs w:val="24"/>
        </w:rPr>
      </w:pPr>
      <w:r w:rsidRPr="00E609AC">
        <w:rPr>
          <w:sz w:val="28"/>
          <w:szCs w:val="24"/>
        </w:rPr>
        <w:t>Část sedmá: Závěrečná ustanovení (Článek 15)</w:t>
      </w:r>
    </w:p>
    <w:p w14:paraId="476FB712" w14:textId="77777777" w:rsidR="00CF219F" w:rsidRPr="00E609AC" w:rsidRDefault="00CF219F" w:rsidP="00CF219F">
      <w:pPr>
        <w:rPr>
          <w:sz w:val="28"/>
          <w:szCs w:val="24"/>
        </w:rPr>
      </w:pPr>
      <w:r w:rsidRPr="00E609AC">
        <w:rPr>
          <w:sz w:val="28"/>
          <w:szCs w:val="24"/>
        </w:rPr>
        <w:t xml:space="preserve"> </w:t>
      </w:r>
    </w:p>
    <w:p w14:paraId="23CF1B29" w14:textId="77777777" w:rsidR="00CF219F" w:rsidRPr="00E609AC" w:rsidRDefault="00CF219F" w:rsidP="00CF219F">
      <w:pPr>
        <w:rPr>
          <w:sz w:val="28"/>
          <w:szCs w:val="24"/>
        </w:rPr>
      </w:pPr>
    </w:p>
    <w:p w14:paraId="5B51C3C4" w14:textId="77777777" w:rsidR="00CF219F" w:rsidRPr="00E609AC" w:rsidRDefault="00CF219F" w:rsidP="00CF219F">
      <w:pPr>
        <w:rPr>
          <w:b/>
          <w:sz w:val="28"/>
          <w:szCs w:val="24"/>
        </w:rPr>
      </w:pPr>
      <w:r w:rsidRPr="00E609AC">
        <w:rPr>
          <w:b/>
          <w:sz w:val="28"/>
          <w:szCs w:val="24"/>
        </w:rPr>
        <w:t>Přílohy Školního řádu:</w:t>
      </w:r>
    </w:p>
    <w:p w14:paraId="4EDD0B10" w14:textId="0EE3E9E7" w:rsidR="00CF219F" w:rsidRPr="00696F4A" w:rsidRDefault="00FD77E4" w:rsidP="00CF219F">
      <w:pPr>
        <w:pStyle w:val="Odstavecseseznamem"/>
        <w:numPr>
          <w:ilvl w:val="0"/>
          <w:numId w:val="20"/>
        </w:numPr>
        <w:spacing w:after="200"/>
        <w:jc w:val="both"/>
        <w:rPr>
          <w:sz w:val="28"/>
          <w:szCs w:val="24"/>
        </w:rPr>
      </w:pPr>
      <w:r w:rsidRPr="00696F4A">
        <w:rPr>
          <w:sz w:val="28"/>
          <w:szCs w:val="24"/>
        </w:rPr>
        <w:t>Klasifikační řád</w:t>
      </w:r>
    </w:p>
    <w:p w14:paraId="10FE3B0F" w14:textId="77777777" w:rsidR="00CF219F" w:rsidRPr="00E609AC" w:rsidRDefault="00CF219F" w:rsidP="00CF219F">
      <w:pPr>
        <w:rPr>
          <w:sz w:val="24"/>
          <w:szCs w:val="24"/>
        </w:rPr>
      </w:pPr>
    </w:p>
    <w:p w14:paraId="042C648D" w14:textId="77777777" w:rsidR="00CF219F" w:rsidRPr="00E609AC" w:rsidRDefault="00CF219F" w:rsidP="00CF219F">
      <w:pPr>
        <w:rPr>
          <w:sz w:val="24"/>
          <w:szCs w:val="24"/>
        </w:rPr>
      </w:pPr>
    </w:p>
    <w:p w14:paraId="361A2E3E" w14:textId="77777777" w:rsidR="00CF219F" w:rsidRPr="00E609AC" w:rsidRDefault="00CF219F" w:rsidP="00CF219F">
      <w:pPr>
        <w:rPr>
          <w:sz w:val="24"/>
          <w:szCs w:val="24"/>
        </w:rPr>
      </w:pPr>
    </w:p>
    <w:p w14:paraId="256CE322" w14:textId="77777777" w:rsidR="00CF219F" w:rsidRPr="00E609AC" w:rsidRDefault="00CF219F" w:rsidP="00CF219F">
      <w:pPr>
        <w:rPr>
          <w:sz w:val="24"/>
          <w:szCs w:val="24"/>
        </w:rPr>
      </w:pPr>
    </w:p>
    <w:p w14:paraId="5D524453" w14:textId="77777777" w:rsidR="00CF219F" w:rsidRPr="00E609AC" w:rsidRDefault="00CF219F" w:rsidP="00CF219F">
      <w:pPr>
        <w:rPr>
          <w:sz w:val="24"/>
          <w:szCs w:val="24"/>
        </w:rPr>
      </w:pPr>
    </w:p>
    <w:p w14:paraId="38140E1A" w14:textId="77777777" w:rsidR="00CF219F" w:rsidRPr="00E609AC" w:rsidRDefault="00CF219F" w:rsidP="00CF219F">
      <w:pPr>
        <w:rPr>
          <w:sz w:val="24"/>
          <w:szCs w:val="24"/>
        </w:rPr>
      </w:pPr>
    </w:p>
    <w:p w14:paraId="746DCF23" w14:textId="77777777" w:rsidR="00CF219F" w:rsidRPr="00E609AC" w:rsidRDefault="00CF219F" w:rsidP="00CF219F">
      <w:pPr>
        <w:rPr>
          <w:sz w:val="24"/>
          <w:szCs w:val="24"/>
        </w:rPr>
      </w:pPr>
    </w:p>
    <w:p w14:paraId="33B06DCC" w14:textId="77777777" w:rsidR="00CF219F" w:rsidRPr="00E609AC" w:rsidRDefault="00CF219F" w:rsidP="00CF219F">
      <w:pPr>
        <w:rPr>
          <w:sz w:val="24"/>
          <w:szCs w:val="24"/>
        </w:rPr>
      </w:pPr>
    </w:p>
    <w:p w14:paraId="1270FD29" w14:textId="77777777" w:rsidR="00CF219F" w:rsidRPr="00E609AC" w:rsidRDefault="00CF219F" w:rsidP="00CF219F">
      <w:pPr>
        <w:rPr>
          <w:sz w:val="24"/>
          <w:szCs w:val="24"/>
        </w:rPr>
      </w:pPr>
    </w:p>
    <w:p w14:paraId="13ACBD67" w14:textId="77777777" w:rsidR="00CF219F" w:rsidRPr="00E609AC" w:rsidRDefault="00CF219F" w:rsidP="00CF219F">
      <w:pPr>
        <w:jc w:val="center"/>
        <w:rPr>
          <w:b/>
          <w:sz w:val="24"/>
          <w:szCs w:val="24"/>
        </w:rPr>
      </w:pPr>
    </w:p>
    <w:p w14:paraId="64EAD209" w14:textId="77777777" w:rsidR="00CF219F" w:rsidRPr="00E609AC" w:rsidRDefault="00CF219F" w:rsidP="00CF219F">
      <w:pPr>
        <w:rPr>
          <w:b/>
          <w:sz w:val="24"/>
          <w:szCs w:val="24"/>
        </w:rPr>
      </w:pPr>
      <w:r w:rsidRPr="00E609AC">
        <w:rPr>
          <w:b/>
          <w:sz w:val="24"/>
          <w:szCs w:val="24"/>
        </w:rPr>
        <w:br w:type="page"/>
      </w:r>
    </w:p>
    <w:p w14:paraId="1F889743" w14:textId="77777777" w:rsidR="00CF219F" w:rsidRPr="00E609AC" w:rsidRDefault="00CF219F" w:rsidP="00CF219F">
      <w:pPr>
        <w:jc w:val="center"/>
        <w:rPr>
          <w:b/>
          <w:sz w:val="24"/>
          <w:szCs w:val="24"/>
        </w:rPr>
      </w:pPr>
      <w:r w:rsidRPr="00E609AC">
        <w:rPr>
          <w:b/>
          <w:sz w:val="24"/>
          <w:szCs w:val="24"/>
        </w:rPr>
        <w:t>Část první</w:t>
      </w:r>
    </w:p>
    <w:p w14:paraId="561F9FB5" w14:textId="77777777" w:rsidR="00CF219F" w:rsidRPr="00E609AC" w:rsidRDefault="00CF219F" w:rsidP="00CF219F">
      <w:pPr>
        <w:jc w:val="center"/>
        <w:rPr>
          <w:b/>
          <w:sz w:val="24"/>
          <w:szCs w:val="24"/>
        </w:rPr>
      </w:pPr>
      <w:r w:rsidRPr="00E609AC">
        <w:rPr>
          <w:b/>
          <w:sz w:val="24"/>
          <w:szCs w:val="24"/>
        </w:rPr>
        <w:t>Úvod ustanovení</w:t>
      </w:r>
    </w:p>
    <w:p w14:paraId="163ECFB4" w14:textId="77777777" w:rsidR="00CF219F" w:rsidRPr="00E609AC" w:rsidRDefault="00CF219F" w:rsidP="00CF219F">
      <w:pPr>
        <w:jc w:val="center"/>
        <w:rPr>
          <w:b/>
          <w:sz w:val="24"/>
          <w:szCs w:val="24"/>
        </w:rPr>
      </w:pPr>
      <w:r w:rsidRPr="00E609AC">
        <w:rPr>
          <w:b/>
          <w:sz w:val="24"/>
          <w:szCs w:val="24"/>
        </w:rPr>
        <w:t>Článek 1</w:t>
      </w:r>
    </w:p>
    <w:p w14:paraId="02B2E3EB" w14:textId="77777777" w:rsidR="00CF219F" w:rsidRPr="00E609AC" w:rsidRDefault="00CF219F" w:rsidP="00CF219F">
      <w:pPr>
        <w:jc w:val="center"/>
        <w:rPr>
          <w:b/>
          <w:sz w:val="24"/>
          <w:szCs w:val="24"/>
        </w:rPr>
      </w:pPr>
      <w:r w:rsidRPr="00E609AC">
        <w:rPr>
          <w:b/>
          <w:sz w:val="24"/>
          <w:szCs w:val="24"/>
        </w:rPr>
        <w:t>Úvodní ustanovení</w:t>
      </w:r>
    </w:p>
    <w:p w14:paraId="23DE5257" w14:textId="77777777" w:rsidR="00CF219F" w:rsidRPr="00E609AC" w:rsidRDefault="00CF219F" w:rsidP="00CF219F">
      <w:pPr>
        <w:pStyle w:val="Odstavecseseznamem"/>
        <w:numPr>
          <w:ilvl w:val="0"/>
          <w:numId w:val="4"/>
        </w:numPr>
        <w:spacing w:after="200"/>
        <w:jc w:val="both"/>
        <w:rPr>
          <w:sz w:val="24"/>
          <w:szCs w:val="24"/>
        </w:rPr>
      </w:pPr>
      <w:r w:rsidRPr="00E609AC">
        <w:rPr>
          <w:sz w:val="24"/>
          <w:szCs w:val="24"/>
        </w:rPr>
        <w:t>Tento řád má charakter vnitřního předpisu SPŠ</w:t>
      </w:r>
      <w:del w:id="6" w:author="Václav Chochol" w:date="2023-09-04T20:25:00Z">
        <w:r w:rsidRPr="00E609AC" w:rsidDel="006D180A">
          <w:rPr>
            <w:sz w:val="24"/>
            <w:szCs w:val="24"/>
          </w:rPr>
          <w:delText>-</w:delText>
        </w:r>
      </w:del>
      <w:r w:rsidRPr="00E609AC">
        <w:rPr>
          <w:sz w:val="24"/>
          <w:szCs w:val="24"/>
        </w:rPr>
        <w:t xml:space="preserve">SE, Dukelská 13, České Budějovice (dále jen „školy“) a je závazný pro žáky všech druhů a forem studia (dále jen „žáky školy“). Právní postavení školního řádu vyplývá ze </w:t>
      </w:r>
      <w:bookmarkStart w:id="7" w:name="_Hlk524368492"/>
      <w:r w:rsidRPr="00E609AC">
        <w:rPr>
          <w:sz w:val="24"/>
          <w:szCs w:val="24"/>
        </w:rPr>
        <w:t>zákona č. 561/2004 Sb., o základním, středním, vyšším odborném a dalším vzdělávání</w:t>
      </w:r>
      <w:bookmarkEnd w:id="7"/>
      <w:r w:rsidRPr="00E609AC">
        <w:rPr>
          <w:sz w:val="24"/>
          <w:szCs w:val="24"/>
        </w:rPr>
        <w:t>.</w:t>
      </w:r>
    </w:p>
    <w:p w14:paraId="23098E47" w14:textId="77777777" w:rsidR="00CF219F" w:rsidRPr="00E609AC" w:rsidRDefault="00CF219F" w:rsidP="00CF219F">
      <w:pPr>
        <w:pStyle w:val="Odstavecseseznamem"/>
        <w:numPr>
          <w:ilvl w:val="0"/>
          <w:numId w:val="4"/>
        </w:numPr>
        <w:spacing w:after="200"/>
        <w:jc w:val="both"/>
        <w:rPr>
          <w:sz w:val="24"/>
          <w:szCs w:val="24"/>
        </w:rPr>
      </w:pPr>
      <w:r w:rsidRPr="00E609AC">
        <w:rPr>
          <w:sz w:val="24"/>
          <w:szCs w:val="24"/>
        </w:rPr>
        <w:t>Tento řád upravuje oblast výchovně vzdělávací činnosti školy ve všech formách studia a vztahy vznikající, měnící se a zanikající v této oblasti, zejména mezi žáky a pedagogickými pracovníky. Dále rozpracovává některá ustanovení zvláštních předpisů týkajících se středních škol</w:t>
      </w:r>
      <w:r w:rsidRPr="00E609AC">
        <w:rPr>
          <w:rStyle w:val="Znakapoznpodarou"/>
          <w:sz w:val="24"/>
          <w:szCs w:val="24"/>
        </w:rPr>
        <w:footnoteReference w:id="1"/>
      </w:r>
      <w:r w:rsidRPr="00E609AC">
        <w:rPr>
          <w:sz w:val="24"/>
          <w:szCs w:val="24"/>
        </w:rPr>
        <w:t>.</w:t>
      </w:r>
    </w:p>
    <w:p w14:paraId="40A40CE4" w14:textId="77777777" w:rsidR="00CF219F" w:rsidRPr="00E609AC" w:rsidRDefault="00CF219F" w:rsidP="00CF219F">
      <w:pPr>
        <w:pStyle w:val="Odstavecseseznamem"/>
        <w:numPr>
          <w:ilvl w:val="0"/>
          <w:numId w:val="4"/>
        </w:numPr>
        <w:spacing w:after="200"/>
        <w:jc w:val="both"/>
        <w:rPr>
          <w:sz w:val="24"/>
          <w:szCs w:val="24"/>
        </w:rPr>
      </w:pPr>
      <w:r w:rsidRPr="00E609AC">
        <w:rPr>
          <w:sz w:val="24"/>
          <w:szCs w:val="24"/>
        </w:rPr>
        <w:t>Školní řád upravuje:</w:t>
      </w:r>
    </w:p>
    <w:p w14:paraId="708F4B29" w14:textId="77777777" w:rsidR="00CF219F" w:rsidRPr="00E609AC" w:rsidRDefault="00CF219F" w:rsidP="00CF219F">
      <w:pPr>
        <w:pStyle w:val="Odstavecseseznamem"/>
        <w:ind w:left="1416"/>
        <w:rPr>
          <w:sz w:val="24"/>
          <w:szCs w:val="24"/>
        </w:rPr>
      </w:pPr>
      <w:r w:rsidRPr="00E609AC">
        <w:rPr>
          <w:sz w:val="24"/>
          <w:szCs w:val="24"/>
        </w:rPr>
        <w:t>a) podrobnosti k výkonu práv a povinností žáků a jejich zákonných zástupců ve škole nebo školském zařízení a zanikající v této oblasti, zejména mezi žáky a pedagogickými pracovníky,</w:t>
      </w:r>
    </w:p>
    <w:p w14:paraId="444356E9" w14:textId="77777777" w:rsidR="00CF219F" w:rsidRPr="00E609AC" w:rsidRDefault="00CF219F" w:rsidP="00CF219F">
      <w:pPr>
        <w:pStyle w:val="Odstavecseseznamem"/>
        <w:ind w:left="1416"/>
        <w:rPr>
          <w:sz w:val="24"/>
          <w:szCs w:val="24"/>
        </w:rPr>
      </w:pPr>
      <w:r w:rsidRPr="00E609AC">
        <w:rPr>
          <w:sz w:val="24"/>
          <w:szCs w:val="24"/>
        </w:rPr>
        <w:t>b) provoz a vnitřní režim školy nebo školského zařízení,</w:t>
      </w:r>
    </w:p>
    <w:p w14:paraId="6669FB97" w14:textId="77777777" w:rsidR="00CF219F" w:rsidRPr="00E609AC" w:rsidRDefault="00CF219F" w:rsidP="00CF219F">
      <w:pPr>
        <w:pStyle w:val="Odstavecseseznamem"/>
        <w:ind w:left="1416"/>
        <w:rPr>
          <w:sz w:val="24"/>
          <w:szCs w:val="24"/>
        </w:rPr>
      </w:pPr>
      <w:r w:rsidRPr="00E609AC">
        <w:rPr>
          <w:sz w:val="24"/>
          <w:szCs w:val="24"/>
        </w:rPr>
        <w:t>c) podmínky zajištění bezpečnosti a ochrany zdraví žáků a jejich ochrany před sociálně patologickými jevy a před projevy diskriminace, nepřátelství nebo násilí,</w:t>
      </w:r>
    </w:p>
    <w:p w14:paraId="0AE5AC9F" w14:textId="77777777" w:rsidR="00CF219F" w:rsidRPr="00E609AC" w:rsidRDefault="00CF219F" w:rsidP="00CF219F">
      <w:pPr>
        <w:pStyle w:val="Odstavecseseznamem"/>
        <w:ind w:left="1416"/>
        <w:rPr>
          <w:sz w:val="24"/>
          <w:szCs w:val="24"/>
        </w:rPr>
      </w:pPr>
      <w:r w:rsidRPr="00E609AC">
        <w:rPr>
          <w:sz w:val="24"/>
          <w:szCs w:val="24"/>
        </w:rPr>
        <w:t>d) podmínky zacházení s majetkem školy nebo školského zařízení ze strany žáků.</w:t>
      </w:r>
    </w:p>
    <w:p w14:paraId="281BFE4B" w14:textId="77777777" w:rsidR="00CF219F" w:rsidRPr="00E609AC" w:rsidRDefault="00CF219F" w:rsidP="00CF219F">
      <w:pPr>
        <w:pStyle w:val="Odstavecseseznamem"/>
        <w:numPr>
          <w:ilvl w:val="0"/>
          <w:numId w:val="4"/>
        </w:numPr>
        <w:spacing w:after="200"/>
        <w:jc w:val="both"/>
        <w:rPr>
          <w:sz w:val="24"/>
          <w:szCs w:val="24"/>
        </w:rPr>
      </w:pPr>
      <w:r w:rsidRPr="00E609AC">
        <w:rPr>
          <w:sz w:val="24"/>
          <w:szCs w:val="24"/>
        </w:rPr>
        <w:t>Školní řád obsahuje také pravidla pro hodnocení výsledků vzdělávání žáků.</w:t>
      </w:r>
    </w:p>
    <w:p w14:paraId="54F7555E" w14:textId="77777777" w:rsidR="00CF219F" w:rsidRPr="00E609AC" w:rsidRDefault="00CF219F" w:rsidP="00CF219F">
      <w:pPr>
        <w:pStyle w:val="Odstavecseseznamem"/>
        <w:numPr>
          <w:ilvl w:val="0"/>
          <w:numId w:val="4"/>
        </w:numPr>
        <w:spacing w:after="200"/>
        <w:jc w:val="both"/>
        <w:rPr>
          <w:sz w:val="24"/>
          <w:szCs w:val="24"/>
        </w:rPr>
      </w:pPr>
      <w:r w:rsidRPr="00E609AC">
        <w:rPr>
          <w:sz w:val="24"/>
          <w:szCs w:val="24"/>
        </w:rPr>
        <w:t>Porušování tohoto řádu žáky školy se postihuje podle zvláštních předpisů</w:t>
      </w:r>
      <w:r w:rsidRPr="00E609AC">
        <w:rPr>
          <w:rStyle w:val="Znakapoznpodarou"/>
          <w:sz w:val="24"/>
          <w:szCs w:val="24"/>
        </w:rPr>
        <w:footnoteReference w:id="2"/>
      </w:r>
      <w:r w:rsidRPr="00E609AC">
        <w:rPr>
          <w:sz w:val="24"/>
          <w:szCs w:val="24"/>
        </w:rPr>
        <w:t>.</w:t>
      </w:r>
    </w:p>
    <w:p w14:paraId="2F92D3FC" w14:textId="77777777" w:rsidR="00CF219F" w:rsidRPr="00E609AC" w:rsidRDefault="00CF219F" w:rsidP="00CF219F">
      <w:pPr>
        <w:pStyle w:val="Odstavecseseznamem"/>
        <w:rPr>
          <w:sz w:val="24"/>
          <w:szCs w:val="24"/>
        </w:rPr>
      </w:pPr>
    </w:p>
    <w:p w14:paraId="2EDB4669" w14:textId="77777777" w:rsidR="00CF219F" w:rsidRPr="00E609AC" w:rsidRDefault="00CF219F" w:rsidP="00CF219F">
      <w:pPr>
        <w:rPr>
          <w:b/>
          <w:sz w:val="24"/>
          <w:szCs w:val="24"/>
        </w:rPr>
      </w:pPr>
      <w:r w:rsidRPr="00E609AC">
        <w:rPr>
          <w:b/>
          <w:sz w:val="24"/>
          <w:szCs w:val="24"/>
        </w:rPr>
        <w:br w:type="page"/>
      </w:r>
    </w:p>
    <w:p w14:paraId="2D28F825" w14:textId="77777777" w:rsidR="00CF219F" w:rsidRPr="00E609AC" w:rsidRDefault="00CF219F" w:rsidP="00CF219F">
      <w:pPr>
        <w:jc w:val="center"/>
        <w:rPr>
          <w:b/>
          <w:sz w:val="24"/>
          <w:szCs w:val="24"/>
        </w:rPr>
      </w:pPr>
      <w:r w:rsidRPr="00E609AC">
        <w:rPr>
          <w:b/>
          <w:sz w:val="24"/>
          <w:szCs w:val="24"/>
        </w:rPr>
        <w:t>Část druhá</w:t>
      </w:r>
    </w:p>
    <w:p w14:paraId="17C480A8" w14:textId="77777777" w:rsidR="00CF219F" w:rsidRPr="00E609AC" w:rsidRDefault="00CF219F" w:rsidP="00CF219F">
      <w:pPr>
        <w:jc w:val="center"/>
        <w:rPr>
          <w:b/>
          <w:sz w:val="24"/>
          <w:szCs w:val="24"/>
        </w:rPr>
      </w:pPr>
      <w:r w:rsidRPr="00E609AC">
        <w:rPr>
          <w:b/>
          <w:sz w:val="24"/>
          <w:szCs w:val="24"/>
        </w:rPr>
        <w:t>Docházka do školy</w:t>
      </w:r>
    </w:p>
    <w:p w14:paraId="68885F02" w14:textId="77777777" w:rsidR="00CF219F" w:rsidRPr="00E609AC" w:rsidRDefault="00CF219F" w:rsidP="00CF219F">
      <w:pPr>
        <w:jc w:val="center"/>
        <w:rPr>
          <w:b/>
          <w:sz w:val="24"/>
          <w:szCs w:val="24"/>
        </w:rPr>
      </w:pPr>
      <w:r w:rsidRPr="00E609AC">
        <w:rPr>
          <w:b/>
          <w:sz w:val="24"/>
          <w:szCs w:val="24"/>
        </w:rPr>
        <w:t>Článek 2</w:t>
      </w:r>
    </w:p>
    <w:p w14:paraId="52B1AF7C" w14:textId="77777777" w:rsidR="00CF219F" w:rsidRPr="00E609AC" w:rsidRDefault="00CF219F" w:rsidP="00CF219F">
      <w:pPr>
        <w:jc w:val="center"/>
        <w:rPr>
          <w:b/>
          <w:sz w:val="24"/>
          <w:szCs w:val="24"/>
        </w:rPr>
      </w:pPr>
      <w:r w:rsidRPr="00E609AC">
        <w:rPr>
          <w:b/>
          <w:sz w:val="24"/>
          <w:szCs w:val="24"/>
        </w:rPr>
        <w:t>Docházka do školy</w:t>
      </w:r>
    </w:p>
    <w:p w14:paraId="05A60722" w14:textId="77777777" w:rsidR="00CF219F" w:rsidRPr="00E609AC" w:rsidRDefault="00CF219F" w:rsidP="00CF219F">
      <w:pPr>
        <w:pStyle w:val="Odstavecseseznamem"/>
        <w:numPr>
          <w:ilvl w:val="0"/>
          <w:numId w:val="5"/>
        </w:numPr>
        <w:spacing w:after="200"/>
        <w:jc w:val="both"/>
        <w:rPr>
          <w:sz w:val="24"/>
          <w:szCs w:val="24"/>
        </w:rPr>
      </w:pPr>
      <w:r w:rsidRPr="00E609AC">
        <w:rPr>
          <w:sz w:val="24"/>
          <w:szCs w:val="24"/>
        </w:rPr>
        <w:t>Povinností žáka je docházet do školy pravidelně, včas podle stanoveného rozvrhu hodin a zúčastňovat se vyučování všech povinných a volitelných předmětů, které si zvolil.</w:t>
      </w:r>
    </w:p>
    <w:p w14:paraId="4D6C6A15" w14:textId="77777777" w:rsidR="00CF219F" w:rsidRPr="00E609AC" w:rsidRDefault="00CF219F" w:rsidP="00CF219F">
      <w:pPr>
        <w:pStyle w:val="Odstavecseseznamem"/>
        <w:numPr>
          <w:ilvl w:val="0"/>
          <w:numId w:val="5"/>
        </w:numPr>
        <w:spacing w:after="200"/>
        <w:jc w:val="both"/>
        <w:rPr>
          <w:sz w:val="24"/>
          <w:szCs w:val="24"/>
        </w:rPr>
      </w:pPr>
      <w:r w:rsidRPr="00E609AC">
        <w:rPr>
          <w:sz w:val="24"/>
          <w:szCs w:val="24"/>
        </w:rPr>
        <w:t xml:space="preserve">Zákonný zástupce nezletilého žáka, pokud se žák nemůže zúčastnit vyučování z důvodu, které nemohl předem předvídat, je povinen nejpozději do 3 kalendářních dnů od počátku jeho nepřítomnosti oznámit důvody nepřítomnosti třídnímu učiteli. </w:t>
      </w:r>
    </w:p>
    <w:p w14:paraId="532E9373" w14:textId="4D922130" w:rsidR="00CF219F" w:rsidRPr="00E609AC" w:rsidRDefault="00CF219F" w:rsidP="00CF219F">
      <w:pPr>
        <w:pStyle w:val="Odstavecseseznamem"/>
        <w:numPr>
          <w:ilvl w:val="0"/>
          <w:numId w:val="5"/>
        </w:numPr>
        <w:spacing w:after="200"/>
        <w:jc w:val="both"/>
        <w:rPr>
          <w:sz w:val="24"/>
          <w:szCs w:val="24"/>
        </w:rPr>
      </w:pPr>
      <w:r w:rsidRPr="00E609AC">
        <w:rPr>
          <w:sz w:val="24"/>
          <w:szCs w:val="24"/>
        </w:rPr>
        <w:t xml:space="preserve">Zletilý žák je povinen </w:t>
      </w:r>
      <w:r w:rsidR="0001386B">
        <w:rPr>
          <w:sz w:val="24"/>
          <w:szCs w:val="24"/>
        </w:rPr>
        <w:t>doložit</w:t>
      </w:r>
      <w:r w:rsidR="0001386B" w:rsidRPr="00E609AC">
        <w:rPr>
          <w:sz w:val="24"/>
          <w:szCs w:val="24"/>
        </w:rPr>
        <w:t xml:space="preserve"> </w:t>
      </w:r>
      <w:r w:rsidRPr="00E609AC">
        <w:rPr>
          <w:sz w:val="24"/>
          <w:szCs w:val="24"/>
        </w:rPr>
        <w:t>důvody své nepřítomnosti ve vyučování nejpozději do 3 kalendářních dnů od počátku nepřítomnosti. Svou nepřítomnost na vyučování a povinných aktivitách školy dokládá třídnímu učiteli.</w:t>
      </w:r>
    </w:p>
    <w:p w14:paraId="3CDB8B3A" w14:textId="26DDB126" w:rsidR="00CF219F" w:rsidRPr="00E609AC" w:rsidRDefault="00CF219F" w:rsidP="00CF219F">
      <w:pPr>
        <w:pStyle w:val="Odstavecseseznamem"/>
        <w:numPr>
          <w:ilvl w:val="0"/>
          <w:numId w:val="5"/>
        </w:numPr>
        <w:spacing w:after="200"/>
        <w:jc w:val="both"/>
        <w:rPr>
          <w:sz w:val="24"/>
          <w:szCs w:val="24"/>
        </w:rPr>
      </w:pPr>
      <w:r w:rsidRPr="00E609AC">
        <w:rPr>
          <w:sz w:val="24"/>
          <w:szCs w:val="24"/>
        </w:rPr>
        <w:t xml:space="preserve">Nemůže-li se žák zúčastnit z předem známých důvodů, požádá zletilý žák nebo zákonný zástupce </w:t>
      </w:r>
      <w:r w:rsidR="005B20FF">
        <w:rPr>
          <w:sz w:val="24"/>
          <w:szCs w:val="24"/>
        </w:rPr>
        <w:t>ne</w:t>
      </w:r>
      <w:r w:rsidRPr="00E609AC">
        <w:rPr>
          <w:sz w:val="24"/>
          <w:szCs w:val="24"/>
        </w:rPr>
        <w:t>zletilého žáka třídního učitele o uvolnění z vyučování. V případě, že žák je ubytován v domově mládeže, uvědomí o tom i vychovatele.</w:t>
      </w:r>
    </w:p>
    <w:p w14:paraId="4D7911DA" w14:textId="7206C6B5" w:rsidR="00CF219F" w:rsidRPr="00E609AC" w:rsidRDefault="00CF219F" w:rsidP="00CF219F">
      <w:pPr>
        <w:pStyle w:val="Odstavecseseznamem"/>
        <w:numPr>
          <w:ilvl w:val="0"/>
          <w:numId w:val="5"/>
        </w:numPr>
        <w:spacing w:after="200"/>
        <w:jc w:val="both"/>
        <w:rPr>
          <w:sz w:val="24"/>
          <w:szCs w:val="24"/>
        </w:rPr>
      </w:pPr>
      <w:r w:rsidRPr="00E609AC">
        <w:rPr>
          <w:sz w:val="24"/>
          <w:szCs w:val="24"/>
        </w:rPr>
        <w:t>Třídní učitel omluví nepřítomnost žáka při vyučování na základě řádně doložené omluvenky předložené neprodleně po ukončení nepřítomnosti potvrzené zákonným zástupcem, osobou, která ke zletilému žákovi plní vyživovací povinnost, popřípadě lékařem, respektiv</w:t>
      </w:r>
      <w:r w:rsidR="005B20FF">
        <w:rPr>
          <w:sz w:val="24"/>
          <w:szCs w:val="24"/>
        </w:rPr>
        <w:t>e oprávněným orgánem dokl</w:t>
      </w:r>
      <w:r w:rsidR="00972411">
        <w:rPr>
          <w:sz w:val="24"/>
          <w:szCs w:val="24"/>
        </w:rPr>
        <w:t>ádající</w:t>
      </w:r>
      <w:r w:rsidRPr="00E609AC">
        <w:rPr>
          <w:sz w:val="24"/>
          <w:szCs w:val="24"/>
        </w:rPr>
        <w:t xml:space="preserve"> důvody nepřítomnosti, například obecní či městský úřad, Policie ČR atd. K těmto účelům používá žák nebo jeho zákonný zástupce</w:t>
      </w:r>
      <w:del w:id="8" w:author="Václav Chochol" w:date="2023-09-04T20:18:00Z">
        <w:r w:rsidRPr="00E609AC" w:rsidDel="006650E2">
          <w:rPr>
            <w:sz w:val="24"/>
            <w:szCs w:val="24"/>
          </w:rPr>
          <w:delText xml:space="preserve"> převážně omluvného listu</w:delText>
        </w:r>
      </w:del>
      <w:del w:id="9" w:author="Václav Chochol" w:date="2023-09-05T11:55:00Z">
        <w:r w:rsidRPr="00E609AC" w:rsidDel="00AF7296">
          <w:rPr>
            <w:sz w:val="24"/>
            <w:szCs w:val="24"/>
          </w:rPr>
          <w:delText>.</w:delText>
        </w:r>
      </w:del>
      <w:ins w:id="10" w:author="Václav Chochol" w:date="2023-09-04T20:18:00Z">
        <w:r w:rsidR="006650E2" w:rsidRPr="006650E2">
          <w:rPr>
            <w:rFonts w:cs="Calibri"/>
            <w:color w:val="242424"/>
            <w:shd w:val="clear" w:color="auto" w:fill="FFFFFF"/>
          </w:rPr>
          <w:t xml:space="preserve"> </w:t>
        </w:r>
        <w:r w:rsidR="006650E2">
          <w:rPr>
            <w:rFonts w:cs="Calibri"/>
            <w:color w:val="242424"/>
            <w:shd w:val="clear" w:color="auto" w:fill="FFFFFF"/>
          </w:rPr>
          <w:t>formu e-mailu</w:t>
        </w:r>
      </w:ins>
      <w:ins w:id="11" w:author="Václav Chochol" w:date="2023-09-05T11:58:00Z">
        <w:r w:rsidR="00AF7296">
          <w:rPr>
            <w:rFonts w:cs="Calibri"/>
            <w:color w:val="242424"/>
            <w:shd w:val="clear" w:color="auto" w:fill="FFFFFF"/>
          </w:rPr>
          <w:t>.</w:t>
        </w:r>
      </w:ins>
      <w:ins w:id="12" w:author="Václav Chochol" w:date="2023-09-04T20:18:00Z">
        <w:r w:rsidR="006650E2">
          <w:rPr>
            <w:rFonts w:cs="Calibri"/>
            <w:color w:val="242424"/>
            <w:shd w:val="clear" w:color="auto" w:fill="FFFFFF"/>
          </w:rPr>
          <w:t xml:space="preserve"> </w:t>
        </w:r>
      </w:ins>
      <w:ins w:id="13" w:author="Václav Chochol" w:date="2023-09-05T11:58:00Z">
        <w:r w:rsidR="00AF7296">
          <w:rPr>
            <w:rFonts w:cs="Calibri"/>
            <w:color w:val="242424"/>
            <w:shd w:val="clear" w:color="auto" w:fill="FFFFFF"/>
          </w:rPr>
          <w:t xml:space="preserve">Omluvenka musí být </w:t>
        </w:r>
      </w:ins>
      <w:ins w:id="14" w:author="Václav Chochol" w:date="2023-09-04T20:18:00Z">
        <w:r w:rsidR="006650E2">
          <w:rPr>
            <w:rFonts w:cs="Calibri"/>
            <w:color w:val="242424"/>
            <w:shd w:val="clear" w:color="auto" w:fill="FFFFFF"/>
          </w:rPr>
          <w:t>zaslán</w:t>
        </w:r>
      </w:ins>
      <w:ins w:id="15" w:author="Václav Chochol" w:date="2023-09-05T11:58:00Z">
        <w:r w:rsidR="00AF7296">
          <w:rPr>
            <w:rFonts w:cs="Calibri"/>
            <w:color w:val="242424"/>
            <w:shd w:val="clear" w:color="auto" w:fill="FFFFFF"/>
          </w:rPr>
          <w:t>a</w:t>
        </w:r>
      </w:ins>
      <w:ins w:id="16" w:author="Václav Chochol" w:date="2023-09-04T20:18:00Z">
        <w:r w:rsidR="006650E2">
          <w:rPr>
            <w:rFonts w:cs="Calibri"/>
            <w:color w:val="242424"/>
            <w:shd w:val="clear" w:color="auto" w:fill="FFFFFF"/>
          </w:rPr>
          <w:t xml:space="preserve"> z adresy zákonného zástupce</w:t>
        </w:r>
      </w:ins>
      <w:ins w:id="17" w:author="Václav Chochol" w:date="2023-09-05T11:54:00Z">
        <w:r w:rsidR="00AF7296">
          <w:rPr>
            <w:rFonts w:cs="Calibri"/>
            <w:color w:val="242424"/>
            <w:shd w:val="clear" w:color="auto" w:fill="FFFFFF"/>
          </w:rPr>
          <w:t xml:space="preserve"> nebo </w:t>
        </w:r>
      </w:ins>
      <w:ins w:id="18" w:author="Václav Chochol" w:date="2023-09-05T11:59:00Z">
        <w:r w:rsidR="003B6DC9">
          <w:rPr>
            <w:rFonts w:cs="Calibri"/>
            <w:color w:val="242424"/>
            <w:shd w:val="clear" w:color="auto" w:fill="FFFFFF"/>
          </w:rPr>
          <w:t>zletilého</w:t>
        </w:r>
      </w:ins>
      <w:ins w:id="19" w:author="Václav Chochol" w:date="2023-09-05T11:55:00Z">
        <w:r w:rsidR="00AF7296">
          <w:rPr>
            <w:rFonts w:cs="Calibri"/>
            <w:color w:val="242424"/>
            <w:shd w:val="clear" w:color="auto" w:fill="FFFFFF"/>
          </w:rPr>
          <w:t xml:space="preserve"> žáka. Třídní učitel nemusí v</w:t>
        </w:r>
      </w:ins>
      <w:ins w:id="20" w:author="Václav Chochol" w:date="2023-09-05T11:56:00Z">
        <w:r w:rsidR="00AF7296">
          <w:rPr>
            <w:rFonts w:cs="Calibri"/>
            <w:color w:val="242424"/>
            <w:shd w:val="clear" w:color="auto" w:fill="FFFFFF"/>
          </w:rPr>
          <w:t> </w:t>
        </w:r>
      </w:ins>
      <w:ins w:id="21" w:author="Václav Chochol" w:date="2023-09-05T11:55:00Z">
        <w:r w:rsidR="00AF7296">
          <w:rPr>
            <w:rFonts w:cs="Calibri"/>
            <w:color w:val="242424"/>
            <w:shd w:val="clear" w:color="auto" w:fill="FFFFFF"/>
          </w:rPr>
          <w:t>případě</w:t>
        </w:r>
      </w:ins>
      <w:ins w:id="22" w:author="Václav Chochol" w:date="2023-09-05T11:56:00Z">
        <w:r w:rsidR="00AF7296">
          <w:rPr>
            <w:rFonts w:cs="Calibri"/>
            <w:color w:val="242424"/>
            <w:shd w:val="clear" w:color="auto" w:fill="FFFFFF"/>
          </w:rPr>
          <w:t xml:space="preserve"> pochybností omluvenku uznat a může si vyžádat její doplnění.</w:t>
        </w:r>
      </w:ins>
    </w:p>
    <w:p w14:paraId="38AEB39C" w14:textId="77777777" w:rsidR="00CF219F" w:rsidRPr="00E609AC" w:rsidRDefault="00CF219F" w:rsidP="00CF219F">
      <w:pPr>
        <w:rPr>
          <w:b/>
          <w:sz w:val="24"/>
          <w:szCs w:val="24"/>
        </w:rPr>
      </w:pPr>
      <w:r w:rsidRPr="00E609AC">
        <w:rPr>
          <w:b/>
          <w:sz w:val="24"/>
          <w:szCs w:val="24"/>
        </w:rPr>
        <w:br w:type="page"/>
      </w:r>
    </w:p>
    <w:p w14:paraId="212D323A" w14:textId="77777777" w:rsidR="00CF219F" w:rsidRPr="00E609AC" w:rsidRDefault="00CF219F" w:rsidP="00CF219F">
      <w:pPr>
        <w:jc w:val="center"/>
        <w:rPr>
          <w:b/>
          <w:sz w:val="24"/>
          <w:szCs w:val="24"/>
        </w:rPr>
      </w:pPr>
      <w:r w:rsidRPr="00E609AC">
        <w:rPr>
          <w:b/>
          <w:sz w:val="24"/>
          <w:szCs w:val="24"/>
        </w:rPr>
        <w:t>Článek 3</w:t>
      </w:r>
    </w:p>
    <w:p w14:paraId="5DECAAA5" w14:textId="77777777" w:rsidR="00CF219F" w:rsidRPr="00E609AC" w:rsidRDefault="00CF219F" w:rsidP="00CF219F">
      <w:pPr>
        <w:jc w:val="center"/>
        <w:rPr>
          <w:b/>
          <w:sz w:val="24"/>
          <w:szCs w:val="24"/>
        </w:rPr>
      </w:pPr>
      <w:r w:rsidRPr="00E609AC">
        <w:rPr>
          <w:b/>
          <w:sz w:val="24"/>
          <w:szCs w:val="24"/>
        </w:rPr>
        <w:t>Uvolňování z výuky</w:t>
      </w:r>
    </w:p>
    <w:p w14:paraId="5B5B5208" w14:textId="64A542E3" w:rsidR="00CF219F" w:rsidRPr="00E609AC" w:rsidRDefault="00CF219F" w:rsidP="00CF219F">
      <w:pPr>
        <w:pStyle w:val="Odstavecseseznamem"/>
        <w:numPr>
          <w:ilvl w:val="0"/>
          <w:numId w:val="6"/>
        </w:numPr>
        <w:spacing w:after="200"/>
        <w:jc w:val="both"/>
        <w:rPr>
          <w:sz w:val="24"/>
          <w:szCs w:val="24"/>
        </w:rPr>
      </w:pPr>
      <w:r w:rsidRPr="00E609AC">
        <w:rPr>
          <w:sz w:val="24"/>
          <w:szCs w:val="24"/>
        </w:rPr>
        <w:t>Ředitel školy může ze závažných důvodů, zejména zdravotních, uvolnit žák</w:t>
      </w:r>
      <w:r w:rsidR="005B20FF">
        <w:rPr>
          <w:sz w:val="24"/>
          <w:szCs w:val="24"/>
        </w:rPr>
        <w:t xml:space="preserve">a na žádost zcela nebo zčásti </w:t>
      </w:r>
      <w:r w:rsidR="00972411">
        <w:rPr>
          <w:sz w:val="24"/>
          <w:szCs w:val="24"/>
        </w:rPr>
        <w:t xml:space="preserve">z </w:t>
      </w:r>
      <w:r w:rsidRPr="00E609AC">
        <w:rPr>
          <w:sz w:val="24"/>
          <w:szCs w:val="24"/>
        </w:rPr>
        <w:t>vyučování některého předmětu; žáka se zdravotním postižením může také uvolnit z provádění určitých činností, popřípadě rozhodnout, že tento žák nebude v některých předmětech hodnocen. To vše na základě vyjádření příslušného lékaře.</w:t>
      </w:r>
    </w:p>
    <w:p w14:paraId="5966F1CB" w14:textId="77777777" w:rsidR="00CF219F" w:rsidRPr="00E609AC" w:rsidRDefault="00CF219F" w:rsidP="00CF219F">
      <w:pPr>
        <w:pStyle w:val="Odstavecseseznamem"/>
        <w:numPr>
          <w:ilvl w:val="0"/>
          <w:numId w:val="6"/>
        </w:numPr>
        <w:spacing w:after="200"/>
        <w:jc w:val="both"/>
        <w:rPr>
          <w:sz w:val="24"/>
          <w:szCs w:val="24"/>
        </w:rPr>
      </w:pPr>
      <w:r w:rsidRPr="00E609AC">
        <w:rPr>
          <w:sz w:val="24"/>
          <w:szCs w:val="24"/>
        </w:rPr>
        <w:t xml:space="preserve">Ředitel školy uvolní žáka z vyučování tělesné výchovy na základě písemného doporučení praktického lékaře nebo odborného lékaře. </w:t>
      </w:r>
    </w:p>
    <w:p w14:paraId="5D56E05F" w14:textId="77777777" w:rsidR="00CF219F" w:rsidRPr="00E609AC" w:rsidRDefault="00CF219F" w:rsidP="00CF219F">
      <w:pPr>
        <w:pStyle w:val="Odstavecseseznamem"/>
        <w:numPr>
          <w:ilvl w:val="0"/>
          <w:numId w:val="6"/>
        </w:numPr>
        <w:spacing w:after="200"/>
        <w:jc w:val="both"/>
        <w:rPr>
          <w:sz w:val="24"/>
          <w:szCs w:val="24"/>
        </w:rPr>
      </w:pPr>
      <w:r w:rsidRPr="00E609AC">
        <w:rPr>
          <w:sz w:val="24"/>
          <w:szCs w:val="24"/>
        </w:rPr>
        <w:t xml:space="preserve">Žák nemůže být uvolněn z předmětu rozhodujícího pro odborné zaměření absolventa. Seznam rozhodujících předmětů pro jednotlivé obory vzdělávání schvaluje ředitel školy na návrh předmětových komisí školy. </w:t>
      </w:r>
    </w:p>
    <w:p w14:paraId="68EA7E5E" w14:textId="77777777" w:rsidR="00CF219F" w:rsidRPr="00E609AC" w:rsidRDefault="00CF219F" w:rsidP="00CF219F">
      <w:pPr>
        <w:pStyle w:val="Odstavecseseznamem"/>
        <w:numPr>
          <w:ilvl w:val="0"/>
          <w:numId w:val="6"/>
        </w:numPr>
        <w:spacing w:after="200"/>
        <w:jc w:val="both"/>
        <w:rPr>
          <w:sz w:val="24"/>
          <w:szCs w:val="24"/>
        </w:rPr>
      </w:pPr>
      <w:r w:rsidRPr="00E609AC">
        <w:rPr>
          <w:sz w:val="24"/>
          <w:szCs w:val="24"/>
        </w:rPr>
        <w:t>Žák není hodnocen z předmětu, z něhož byl zcela uvolněn.</w:t>
      </w:r>
    </w:p>
    <w:p w14:paraId="06FEBE88" w14:textId="77777777" w:rsidR="00CF219F" w:rsidRPr="00E609AC" w:rsidRDefault="00CF219F" w:rsidP="00CF219F">
      <w:pPr>
        <w:pStyle w:val="Odstavecseseznamem"/>
        <w:numPr>
          <w:ilvl w:val="0"/>
          <w:numId w:val="6"/>
        </w:numPr>
        <w:spacing w:after="200"/>
        <w:jc w:val="both"/>
        <w:rPr>
          <w:sz w:val="24"/>
          <w:szCs w:val="24"/>
        </w:rPr>
      </w:pPr>
      <w:r w:rsidRPr="00E609AC">
        <w:rPr>
          <w:sz w:val="24"/>
          <w:szCs w:val="24"/>
        </w:rPr>
        <w:t>Jestliže to dovoluje charakter učiva, může ředitel školy umožnit žákyni z důvodu těhotenství nebo mateřství přípravu k vykonání zkoušek v termínech, které stanoví.</w:t>
      </w:r>
    </w:p>
    <w:p w14:paraId="75E02DD6" w14:textId="77777777" w:rsidR="00CF219F" w:rsidRPr="00E609AC" w:rsidRDefault="00CF219F" w:rsidP="00CF219F">
      <w:pPr>
        <w:pStyle w:val="Odstavecseseznamem"/>
        <w:numPr>
          <w:ilvl w:val="0"/>
          <w:numId w:val="6"/>
        </w:numPr>
        <w:spacing w:after="200"/>
        <w:jc w:val="both"/>
        <w:rPr>
          <w:sz w:val="24"/>
          <w:szCs w:val="24"/>
        </w:rPr>
      </w:pPr>
      <w:r w:rsidRPr="00E609AC">
        <w:rPr>
          <w:sz w:val="24"/>
          <w:szCs w:val="24"/>
        </w:rPr>
        <w:t>Ředitel školy může umožnit zdravotně postiženému nebo dlouhodobě nemocnému žáku přípravu a vykonání zkoušek v termínech, které stanoví.</w:t>
      </w:r>
    </w:p>
    <w:p w14:paraId="6F1F9BAB" w14:textId="77777777" w:rsidR="00CF219F" w:rsidRPr="00E609AC" w:rsidRDefault="00CF219F" w:rsidP="00CF219F">
      <w:pPr>
        <w:pStyle w:val="Odstavecseseznamem"/>
        <w:numPr>
          <w:ilvl w:val="0"/>
          <w:numId w:val="6"/>
        </w:numPr>
        <w:spacing w:after="200"/>
        <w:jc w:val="both"/>
        <w:rPr>
          <w:sz w:val="24"/>
          <w:szCs w:val="24"/>
        </w:rPr>
      </w:pPr>
      <w:r w:rsidRPr="00E609AC">
        <w:rPr>
          <w:sz w:val="24"/>
          <w:szCs w:val="24"/>
        </w:rPr>
        <w:t>Ve zcela zvláštních a mimořádných případech je možné udělit žákovi volno na předem povolenou dobu řádně doloženou omluvou, takto:</w:t>
      </w:r>
    </w:p>
    <w:p w14:paraId="2FB181F5" w14:textId="4E5CF5CA" w:rsidR="00CF219F" w:rsidRPr="00E609AC" w:rsidRDefault="00054B4F" w:rsidP="00F5781A">
      <w:pPr>
        <w:pStyle w:val="Odstavecseseznamem"/>
        <w:numPr>
          <w:ilvl w:val="1"/>
          <w:numId w:val="6"/>
        </w:numPr>
        <w:spacing w:after="0"/>
        <w:ind w:left="1416"/>
        <w:jc w:val="both"/>
        <w:rPr>
          <w:sz w:val="24"/>
          <w:szCs w:val="24"/>
        </w:rPr>
      </w:pPr>
      <w:r>
        <w:rPr>
          <w:sz w:val="24"/>
          <w:szCs w:val="24"/>
        </w:rPr>
        <w:t>do 2</w:t>
      </w:r>
      <w:r w:rsidR="00CF219F" w:rsidRPr="00E609AC">
        <w:rPr>
          <w:sz w:val="24"/>
          <w:szCs w:val="24"/>
        </w:rPr>
        <w:t xml:space="preserve"> dn</w:t>
      </w:r>
      <w:r>
        <w:rPr>
          <w:sz w:val="24"/>
          <w:szCs w:val="24"/>
        </w:rPr>
        <w:t>ů</w:t>
      </w:r>
      <w:r w:rsidR="00CF219F" w:rsidRPr="00E609AC">
        <w:rPr>
          <w:sz w:val="24"/>
          <w:szCs w:val="24"/>
        </w:rPr>
        <w:t xml:space="preserve"> – třídní učitel,</w:t>
      </w:r>
    </w:p>
    <w:p w14:paraId="7F967173" w14:textId="1DBA9DD2" w:rsidR="00CF219F" w:rsidRPr="00E609AC" w:rsidRDefault="00CF219F" w:rsidP="00E96EA7">
      <w:pPr>
        <w:pStyle w:val="Odstavecseseznamem"/>
        <w:numPr>
          <w:ilvl w:val="1"/>
          <w:numId w:val="6"/>
        </w:numPr>
        <w:spacing w:after="0"/>
        <w:ind w:left="1416"/>
        <w:jc w:val="both"/>
        <w:rPr>
          <w:sz w:val="24"/>
          <w:szCs w:val="24"/>
        </w:rPr>
      </w:pPr>
      <w:r w:rsidRPr="00E609AC">
        <w:rPr>
          <w:sz w:val="24"/>
          <w:szCs w:val="24"/>
        </w:rPr>
        <w:t>na více jak 2 dny – ředitel školy.</w:t>
      </w:r>
    </w:p>
    <w:p w14:paraId="498B3FC3" w14:textId="77777777" w:rsidR="00CF219F" w:rsidRPr="00E609AC" w:rsidRDefault="00CF219F" w:rsidP="00CF219F">
      <w:pPr>
        <w:spacing w:after="0"/>
        <w:ind w:left="1416"/>
        <w:jc w:val="both"/>
        <w:rPr>
          <w:sz w:val="24"/>
          <w:szCs w:val="24"/>
        </w:rPr>
      </w:pPr>
      <w:r w:rsidRPr="00E609AC">
        <w:rPr>
          <w:sz w:val="24"/>
          <w:szCs w:val="24"/>
        </w:rPr>
        <w:t>Příslušný pracovník školy rozhodne o udělení volna dle žákových studijních výsledků a přístupu ke studiu. V případě neuvolnění je žák povinen navštěvovat výuku, jinak bude postupováno dle příslušného metodického pokynu</w:t>
      </w:r>
      <w:r w:rsidRPr="00E609AC">
        <w:rPr>
          <w:rStyle w:val="Znakapoznpodarou"/>
          <w:sz w:val="24"/>
          <w:szCs w:val="24"/>
        </w:rPr>
        <w:footnoteReference w:id="3"/>
      </w:r>
      <w:r w:rsidRPr="00E609AC">
        <w:rPr>
          <w:sz w:val="24"/>
          <w:szCs w:val="24"/>
        </w:rPr>
        <w:t>.</w:t>
      </w:r>
    </w:p>
    <w:p w14:paraId="47824865" w14:textId="77777777" w:rsidR="00CF219F" w:rsidRPr="00E609AC" w:rsidRDefault="00CF219F" w:rsidP="00CF219F">
      <w:pPr>
        <w:spacing w:after="0"/>
        <w:ind w:left="1416"/>
        <w:rPr>
          <w:sz w:val="24"/>
          <w:szCs w:val="24"/>
        </w:rPr>
      </w:pPr>
    </w:p>
    <w:p w14:paraId="6C2037B6" w14:textId="77777777" w:rsidR="00CF219F" w:rsidRPr="00E609AC" w:rsidRDefault="00CF219F" w:rsidP="00CF219F">
      <w:pPr>
        <w:jc w:val="center"/>
        <w:rPr>
          <w:b/>
          <w:sz w:val="24"/>
          <w:szCs w:val="24"/>
        </w:rPr>
      </w:pPr>
      <w:r w:rsidRPr="00E609AC">
        <w:rPr>
          <w:b/>
          <w:sz w:val="24"/>
          <w:szCs w:val="24"/>
        </w:rPr>
        <w:t>Článek 4</w:t>
      </w:r>
    </w:p>
    <w:p w14:paraId="2B0625F9" w14:textId="77777777" w:rsidR="00CF219F" w:rsidRPr="00E609AC" w:rsidRDefault="00CF219F" w:rsidP="00CF219F">
      <w:pPr>
        <w:jc w:val="center"/>
        <w:rPr>
          <w:b/>
          <w:sz w:val="24"/>
          <w:szCs w:val="24"/>
        </w:rPr>
      </w:pPr>
      <w:r w:rsidRPr="00E609AC">
        <w:rPr>
          <w:b/>
          <w:sz w:val="24"/>
          <w:szCs w:val="24"/>
        </w:rPr>
        <w:t>Změna studijního nebo učebního oboru a přestup do jiné střední školy</w:t>
      </w:r>
    </w:p>
    <w:p w14:paraId="25EB87D1" w14:textId="77777777" w:rsidR="00CF219F" w:rsidRPr="00E609AC" w:rsidRDefault="00CF219F" w:rsidP="00CF219F">
      <w:pPr>
        <w:pStyle w:val="Odstavecseseznamem"/>
        <w:numPr>
          <w:ilvl w:val="0"/>
          <w:numId w:val="7"/>
        </w:numPr>
        <w:spacing w:after="200"/>
        <w:jc w:val="both"/>
        <w:rPr>
          <w:sz w:val="24"/>
          <w:szCs w:val="24"/>
        </w:rPr>
      </w:pPr>
      <w:r w:rsidRPr="00E609AC">
        <w:rPr>
          <w:sz w:val="24"/>
          <w:szCs w:val="24"/>
        </w:rPr>
        <w:t>Ředitel školy může povolit změnu studijního oboru, je-li žák zdravotně způsobilý k jinému studijnímu oboru a úspěšně vykoná rozdílové zkoušky, jsou-li stanoveny.</w:t>
      </w:r>
    </w:p>
    <w:p w14:paraId="57C625E8" w14:textId="77777777" w:rsidR="00CF219F" w:rsidRPr="00E609AC" w:rsidRDefault="00CF219F" w:rsidP="00CF219F">
      <w:pPr>
        <w:pStyle w:val="Odstavecseseznamem"/>
        <w:numPr>
          <w:ilvl w:val="0"/>
          <w:numId w:val="7"/>
        </w:numPr>
        <w:spacing w:after="200"/>
        <w:jc w:val="both"/>
        <w:rPr>
          <w:b/>
          <w:sz w:val="24"/>
          <w:szCs w:val="24"/>
        </w:rPr>
      </w:pPr>
      <w:r w:rsidRPr="00E609AC">
        <w:rPr>
          <w:sz w:val="24"/>
          <w:szCs w:val="24"/>
        </w:rPr>
        <w:t>Ředitel školy rozhoduje na základě žádosti žáka o přijetí ke studiu přestupem z jiné střední školy. V případě, že má žák zájem přestoupit do jiné střední školy, informuje o tomto záměru. V případě přestupu z jiné školy rozhodne ředitel, zda a z jakých předmětů, bude žák konat rozdílové zkoušky. Přestup žáka může být podmíněn splněním těchto zkoušek.</w:t>
      </w:r>
    </w:p>
    <w:p w14:paraId="67A90BF9" w14:textId="77777777" w:rsidR="00CF219F" w:rsidRPr="00E609AC" w:rsidRDefault="00CF219F" w:rsidP="00CF219F">
      <w:pPr>
        <w:jc w:val="center"/>
        <w:rPr>
          <w:b/>
          <w:sz w:val="24"/>
          <w:szCs w:val="24"/>
        </w:rPr>
      </w:pPr>
      <w:r w:rsidRPr="00E609AC">
        <w:rPr>
          <w:b/>
          <w:sz w:val="24"/>
          <w:szCs w:val="24"/>
        </w:rPr>
        <w:t>Článek 5</w:t>
      </w:r>
    </w:p>
    <w:p w14:paraId="5B3D2F5D" w14:textId="77777777" w:rsidR="00CF219F" w:rsidRPr="00E609AC" w:rsidRDefault="00CF219F" w:rsidP="00CF219F">
      <w:pPr>
        <w:jc w:val="center"/>
        <w:rPr>
          <w:b/>
          <w:sz w:val="24"/>
          <w:szCs w:val="24"/>
        </w:rPr>
      </w:pPr>
      <w:r w:rsidRPr="00E609AC">
        <w:rPr>
          <w:b/>
          <w:sz w:val="24"/>
          <w:szCs w:val="24"/>
        </w:rPr>
        <w:t>Přerušení studia</w:t>
      </w:r>
    </w:p>
    <w:p w14:paraId="554EEFCE" w14:textId="77777777" w:rsidR="00CF219F" w:rsidRPr="00E609AC" w:rsidRDefault="00CF219F" w:rsidP="00CF219F">
      <w:pPr>
        <w:pStyle w:val="Odstavecseseznamem"/>
        <w:numPr>
          <w:ilvl w:val="0"/>
          <w:numId w:val="8"/>
        </w:numPr>
        <w:spacing w:after="200"/>
        <w:jc w:val="both"/>
        <w:rPr>
          <w:sz w:val="24"/>
          <w:szCs w:val="24"/>
        </w:rPr>
      </w:pPr>
      <w:r w:rsidRPr="00E609AC">
        <w:rPr>
          <w:sz w:val="24"/>
          <w:szCs w:val="24"/>
        </w:rPr>
        <w:t>Ředitel školy může přerušit žákovi studium na jeho žádost nebo na žádost zákonného zástupce žáka, a to až na dobu dvou let.</w:t>
      </w:r>
    </w:p>
    <w:p w14:paraId="505296B0" w14:textId="77777777" w:rsidR="00CF219F" w:rsidRPr="00E609AC" w:rsidRDefault="00CF219F" w:rsidP="00CF219F">
      <w:pPr>
        <w:pStyle w:val="Odstavecseseznamem"/>
        <w:numPr>
          <w:ilvl w:val="0"/>
          <w:numId w:val="8"/>
        </w:numPr>
        <w:spacing w:after="200"/>
        <w:jc w:val="both"/>
        <w:rPr>
          <w:b/>
          <w:sz w:val="24"/>
          <w:szCs w:val="24"/>
        </w:rPr>
      </w:pPr>
      <w:r w:rsidRPr="00E609AC">
        <w:rPr>
          <w:sz w:val="24"/>
          <w:szCs w:val="24"/>
        </w:rPr>
        <w:t>Před vydáním rozhodnutí projedná ředitel školy žádost na poradě vedení.</w:t>
      </w:r>
    </w:p>
    <w:p w14:paraId="0B6BCA83" w14:textId="77777777" w:rsidR="00CF219F" w:rsidRPr="00E609AC" w:rsidRDefault="00CF219F" w:rsidP="00CF219F">
      <w:pPr>
        <w:jc w:val="center"/>
        <w:rPr>
          <w:b/>
          <w:sz w:val="24"/>
          <w:szCs w:val="24"/>
        </w:rPr>
      </w:pPr>
      <w:r w:rsidRPr="00E609AC">
        <w:rPr>
          <w:b/>
          <w:sz w:val="24"/>
          <w:szCs w:val="24"/>
        </w:rPr>
        <w:t>Článek 6</w:t>
      </w:r>
    </w:p>
    <w:p w14:paraId="4144BEA2" w14:textId="77777777" w:rsidR="00CF219F" w:rsidRPr="00E609AC" w:rsidRDefault="00CF219F" w:rsidP="00CF219F">
      <w:pPr>
        <w:jc w:val="center"/>
        <w:rPr>
          <w:b/>
          <w:sz w:val="24"/>
          <w:szCs w:val="24"/>
        </w:rPr>
      </w:pPr>
      <w:r w:rsidRPr="00E609AC">
        <w:rPr>
          <w:b/>
          <w:sz w:val="24"/>
          <w:szCs w:val="24"/>
        </w:rPr>
        <w:t>Zanechání studia</w:t>
      </w:r>
    </w:p>
    <w:p w14:paraId="05522BCA" w14:textId="77777777" w:rsidR="00CF219F" w:rsidRPr="00E609AC" w:rsidRDefault="00CF219F" w:rsidP="00CF219F">
      <w:pPr>
        <w:pStyle w:val="Odstavecseseznamem"/>
        <w:numPr>
          <w:ilvl w:val="0"/>
          <w:numId w:val="9"/>
        </w:numPr>
        <w:spacing w:after="200"/>
        <w:jc w:val="both"/>
        <w:rPr>
          <w:sz w:val="24"/>
          <w:szCs w:val="24"/>
        </w:rPr>
      </w:pPr>
      <w:r w:rsidRPr="00E609AC">
        <w:rPr>
          <w:sz w:val="24"/>
          <w:szCs w:val="24"/>
        </w:rPr>
        <w:t>Žák sděluje písemně řediteli školy, že zanechává studia. Jde-li o nezletilého, je součástí sdělení souhlasné vyjádření zákonného zástupce žáka. Žák přestává být žákem školy dnem následujícím po doručení sdělení, popř. uvedeným ve sdělení.</w:t>
      </w:r>
    </w:p>
    <w:p w14:paraId="3C669D2E" w14:textId="77777777" w:rsidR="00CF219F" w:rsidRPr="00E609AC" w:rsidRDefault="00CF219F" w:rsidP="00CF219F">
      <w:pPr>
        <w:pStyle w:val="Odstavecseseznamem"/>
        <w:numPr>
          <w:ilvl w:val="0"/>
          <w:numId w:val="9"/>
        </w:numPr>
        <w:spacing w:after="200"/>
        <w:jc w:val="both"/>
        <w:rPr>
          <w:sz w:val="24"/>
          <w:szCs w:val="24"/>
        </w:rPr>
      </w:pPr>
      <w:r w:rsidRPr="00E609AC">
        <w:rPr>
          <w:sz w:val="24"/>
          <w:szCs w:val="24"/>
        </w:rPr>
        <w:t>Pokud se žák neúčastní vyučování po dobu nejméně pěti vyučovacích dnů a jeho neúčast není omluvena, vyzve ředitel školy písemně žáka, je-li nezletilý, zákonného zástupce žáka, aby neprodleně doložil důvody žákovy nepřítomnosti. Zároveň upozorní žáka, že jinak bude posuzován, jako by studia zanechal.</w:t>
      </w:r>
    </w:p>
    <w:p w14:paraId="47A8BB69" w14:textId="77777777" w:rsidR="00CF219F" w:rsidRPr="00E609AC" w:rsidRDefault="00CF219F" w:rsidP="00CF219F">
      <w:pPr>
        <w:rPr>
          <w:b/>
          <w:sz w:val="24"/>
          <w:szCs w:val="24"/>
        </w:rPr>
      </w:pPr>
    </w:p>
    <w:p w14:paraId="2F2A92D9" w14:textId="77777777" w:rsidR="00CF219F" w:rsidRPr="00E609AC" w:rsidRDefault="00CF219F" w:rsidP="00CF219F">
      <w:pPr>
        <w:rPr>
          <w:b/>
          <w:sz w:val="24"/>
          <w:szCs w:val="24"/>
        </w:rPr>
      </w:pPr>
      <w:r w:rsidRPr="00E609AC">
        <w:rPr>
          <w:b/>
          <w:sz w:val="24"/>
          <w:szCs w:val="24"/>
        </w:rPr>
        <w:br w:type="page"/>
      </w:r>
    </w:p>
    <w:p w14:paraId="0F50514C" w14:textId="77777777" w:rsidR="00CF219F" w:rsidRPr="00E609AC" w:rsidRDefault="00CF219F" w:rsidP="00CF219F">
      <w:pPr>
        <w:jc w:val="center"/>
        <w:rPr>
          <w:b/>
          <w:sz w:val="24"/>
          <w:szCs w:val="24"/>
        </w:rPr>
      </w:pPr>
      <w:r w:rsidRPr="00E609AC">
        <w:rPr>
          <w:b/>
          <w:sz w:val="24"/>
          <w:szCs w:val="24"/>
        </w:rPr>
        <w:t>Část třetí</w:t>
      </w:r>
    </w:p>
    <w:p w14:paraId="174B8882" w14:textId="77777777" w:rsidR="00CF219F" w:rsidRPr="00E609AC" w:rsidRDefault="00CF219F" w:rsidP="00CF219F">
      <w:pPr>
        <w:jc w:val="center"/>
        <w:rPr>
          <w:b/>
          <w:sz w:val="24"/>
          <w:szCs w:val="24"/>
        </w:rPr>
      </w:pPr>
      <w:r w:rsidRPr="00E609AC">
        <w:rPr>
          <w:b/>
          <w:sz w:val="24"/>
          <w:szCs w:val="24"/>
        </w:rPr>
        <w:t>Výchovná opatření</w:t>
      </w:r>
    </w:p>
    <w:p w14:paraId="47C0AA09" w14:textId="77777777" w:rsidR="00CF219F" w:rsidRPr="00E609AC" w:rsidRDefault="00CF219F" w:rsidP="00CF219F">
      <w:pPr>
        <w:jc w:val="center"/>
        <w:rPr>
          <w:b/>
          <w:sz w:val="24"/>
          <w:szCs w:val="24"/>
        </w:rPr>
      </w:pPr>
      <w:r w:rsidRPr="00E609AC">
        <w:rPr>
          <w:b/>
          <w:sz w:val="24"/>
          <w:szCs w:val="24"/>
        </w:rPr>
        <w:t>Článek 7</w:t>
      </w:r>
    </w:p>
    <w:p w14:paraId="4547E7B2" w14:textId="77777777" w:rsidR="00CF219F" w:rsidRPr="00E609AC" w:rsidRDefault="00CF219F" w:rsidP="00CF219F">
      <w:pPr>
        <w:jc w:val="center"/>
        <w:rPr>
          <w:b/>
          <w:sz w:val="24"/>
          <w:szCs w:val="24"/>
        </w:rPr>
      </w:pPr>
      <w:r w:rsidRPr="00E609AC">
        <w:rPr>
          <w:b/>
          <w:sz w:val="24"/>
          <w:szCs w:val="24"/>
        </w:rPr>
        <w:t>Výchovná opatření</w:t>
      </w:r>
    </w:p>
    <w:p w14:paraId="72907BFE" w14:textId="77777777" w:rsidR="00CF219F" w:rsidRPr="00E609AC" w:rsidRDefault="00CF219F" w:rsidP="00CF219F">
      <w:pPr>
        <w:pStyle w:val="Odstavecseseznamem"/>
        <w:numPr>
          <w:ilvl w:val="0"/>
          <w:numId w:val="10"/>
        </w:numPr>
        <w:spacing w:after="200"/>
        <w:jc w:val="both"/>
        <w:rPr>
          <w:sz w:val="24"/>
          <w:szCs w:val="24"/>
        </w:rPr>
      </w:pPr>
      <w:r w:rsidRPr="00E609AC">
        <w:rPr>
          <w:sz w:val="24"/>
          <w:szCs w:val="24"/>
        </w:rPr>
        <w:t>Výchovnými opatřeními jsou pochvaly nebo jiná ocenění a opatření k posílení kázně žáků.</w:t>
      </w:r>
    </w:p>
    <w:p w14:paraId="2BF1A16E" w14:textId="77777777" w:rsidR="00CF219F" w:rsidRPr="00E609AC" w:rsidRDefault="00CF219F" w:rsidP="00CF219F">
      <w:pPr>
        <w:pStyle w:val="Odstavecseseznamem"/>
        <w:numPr>
          <w:ilvl w:val="0"/>
          <w:numId w:val="10"/>
        </w:numPr>
        <w:spacing w:after="200"/>
        <w:jc w:val="both"/>
        <w:rPr>
          <w:sz w:val="24"/>
          <w:szCs w:val="24"/>
        </w:rPr>
      </w:pPr>
      <w:r w:rsidRPr="00E609AC">
        <w:rPr>
          <w:sz w:val="24"/>
          <w:szCs w:val="24"/>
        </w:rPr>
        <w:t>Pochvalu nebo jiné ocenění uděluje žákům třídní učitel nebo ředitel školy na základě vlastního rozhodnutí nebo na základě podnětu ostatních vyučujících, resp. podnětu jiné právnické či fyzické osoby.</w:t>
      </w:r>
    </w:p>
    <w:p w14:paraId="6FCAD100" w14:textId="77777777" w:rsidR="00CF219F" w:rsidRPr="00E609AC" w:rsidRDefault="00CF219F" w:rsidP="00CF219F">
      <w:pPr>
        <w:pStyle w:val="Odstavecseseznamem"/>
        <w:numPr>
          <w:ilvl w:val="0"/>
          <w:numId w:val="10"/>
        </w:numPr>
        <w:spacing w:after="200"/>
        <w:jc w:val="both"/>
        <w:rPr>
          <w:sz w:val="24"/>
          <w:szCs w:val="24"/>
        </w:rPr>
      </w:pPr>
      <w:r w:rsidRPr="00E609AC">
        <w:rPr>
          <w:sz w:val="24"/>
          <w:szCs w:val="24"/>
        </w:rPr>
        <w:t>Udělení výchovných opatření udělovaných ředitelem se vždy projednávají v pedagogické radě školy. Třídní učitel udělí výchovné opatření po projednání s ředitelem školy.</w:t>
      </w:r>
    </w:p>
    <w:p w14:paraId="52C0D73F" w14:textId="77777777" w:rsidR="00CF219F" w:rsidRPr="00E609AC" w:rsidRDefault="00CF219F" w:rsidP="00CF219F">
      <w:pPr>
        <w:pStyle w:val="Odstavecseseznamem"/>
        <w:numPr>
          <w:ilvl w:val="0"/>
          <w:numId w:val="10"/>
        </w:numPr>
        <w:spacing w:after="200"/>
        <w:jc w:val="both"/>
        <w:rPr>
          <w:sz w:val="24"/>
          <w:szCs w:val="24"/>
        </w:rPr>
      </w:pPr>
      <w:r w:rsidRPr="00E609AC">
        <w:rPr>
          <w:sz w:val="24"/>
          <w:szCs w:val="24"/>
        </w:rPr>
        <w:t xml:space="preserve">Podle závažnosti provinění mohou být žákům školy uložena některá z těchto výchovných opatření k posílení kázně: </w:t>
      </w:r>
    </w:p>
    <w:p w14:paraId="4B0E7B9B" w14:textId="77777777" w:rsidR="00CF219F" w:rsidRPr="00E609AC" w:rsidRDefault="00CF219F" w:rsidP="00CF219F">
      <w:pPr>
        <w:pStyle w:val="Odstavecseseznamem"/>
        <w:numPr>
          <w:ilvl w:val="0"/>
          <w:numId w:val="11"/>
        </w:numPr>
        <w:spacing w:after="200"/>
        <w:jc w:val="both"/>
        <w:rPr>
          <w:sz w:val="24"/>
          <w:szCs w:val="24"/>
        </w:rPr>
      </w:pPr>
      <w:r w:rsidRPr="00E609AC">
        <w:rPr>
          <w:sz w:val="24"/>
          <w:szCs w:val="24"/>
        </w:rPr>
        <w:t>Napomenutí třídního učitele</w:t>
      </w:r>
    </w:p>
    <w:p w14:paraId="05A8BC7C" w14:textId="77777777" w:rsidR="00CF219F" w:rsidRPr="00E609AC" w:rsidRDefault="00CF219F" w:rsidP="00CF219F">
      <w:pPr>
        <w:pStyle w:val="Odstavecseseznamem"/>
        <w:numPr>
          <w:ilvl w:val="0"/>
          <w:numId w:val="11"/>
        </w:numPr>
        <w:spacing w:after="200"/>
        <w:jc w:val="both"/>
        <w:rPr>
          <w:sz w:val="24"/>
          <w:szCs w:val="24"/>
        </w:rPr>
      </w:pPr>
      <w:r w:rsidRPr="00E609AC">
        <w:rPr>
          <w:sz w:val="24"/>
          <w:szCs w:val="24"/>
        </w:rPr>
        <w:t>Důtka třídního učitele</w:t>
      </w:r>
    </w:p>
    <w:p w14:paraId="355385FD" w14:textId="77777777" w:rsidR="00CF219F" w:rsidRPr="00E609AC" w:rsidRDefault="00CF219F" w:rsidP="00CF219F">
      <w:pPr>
        <w:pStyle w:val="Odstavecseseznamem"/>
        <w:numPr>
          <w:ilvl w:val="0"/>
          <w:numId w:val="11"/>
        </w:numPr>
        <w:spacing w:after="200"/>
        <w:jc w:val="both"/>
        <w:rPr>
          <w:sz w:val="24"/>
          <w:szCs w:val="24"/>
        </w:rPr>
      </w:pPr>
      <w:r w:rsidRPr="00E609AC">
        <w:rPr>
          <w:sz w:val="24"/>
          <w:szCs w:val="24"/>
        </w:rPr>
        <w:t>Důtka ředitele školy</w:t>
      </w:r>
    </w:p>
    <w:p w14:paraId="60480370" w14:textId="77777777" w:rsidR="00CF219F" w:rsidRPr="00E609AC" w:rsidRDefault="00CF219F" w:rsidP="00CF219F">
      <w:pPr>
        <w:pStyle w:val="Odstavecseseznamem"/>
        <w:numPr>
          <w:ilvl w:val="0"/>
          <w:numId w:val="11"/>
        </w:numPr>
        <w:spacing w:after="200"/>
        <w:jc w:val="both"/>
        <w:rPr>
          <w:sz w:val="24"/>
          <w:szCs w:val="24"/>
        </w:rPr>
      </w:pPr>
      <w:r w:rsidRPr="00E609AC">
        <w:rPr>
          <w:sz w:val="24"/>
          <w:szCs w:val="24"/>
        </w:rPr>
        <w:t>Podmíněné vyloučení ze studia</w:t>
      </w:r>
    </w:p>
    <w:p w14:paraId="45B8D94C" w14:textId="77777777" w:rsidR="00CF219F" w:rsidRPr="00E609AC" w:rsidRDefault="00CF219F" w:rsidP="00CF219F">
      <w:pPr>
        <w:pStyle w:val="Odstavecseseznamem"/>
        <w:numPr>
          <w:ilvl w:val="0"/>
          <w:numId w:val="11"/>
        </w:numPr>
        <w:spacing w:after="200"/>
        <w:jc w:val="both"/>
        <w:rPr>
          <w:sz w:val="24"/>
          <w:szCs w:val="24"/>
        </w:rPr>
      </w:pPr>
      <w:r w:rsidRPr="00E609AC">
        <w:rPr>
          <w:sz w:val="24"/>
          <w:szCs w:val="24"/>
        </w:rPr>
        <w:t>Vyloučení ze studia</w:t>
      </w:r>
    </w:p>
    <w:p w14:paraId="5F750AE1" w14:textId="77777777" w:rsidR="00CF219F" w:rsidRPr="00E609AC" w:rsidRDefault="00CF219F" w:rsidP="00CF219F">
      <w:pPr>
        <w:pStyle w:val="Odstavecseseznamem"/>
        <w:numPr>
          <w:ilvl w:val="0"/>
          <w:numId w:val="10"/>
        </w:numPr>
        <w:spacing w:after="200"/>
        <w:jc w:val="both"/>
        <w:rPr>
          <w:sz w:val="24"/>
          <w:szCs w:val="24"/>
        </w:rPr>
      </w:pPr>
      <w:r w:rsidRPr="00E609AC">
        <w:rPr>
          <w:sz w:val="24"/>
          <w:szCs w:val="24"/>
        </w:rPr>
        <w:t>Pokud je žákovi v daném, nebo posledním předcházejícím klasifikačním obdobím, uděleno výchovné opatření k posílení kázně, v úrovni důtka ředitele školy a vyšší, nebo byl hodnocen sníženou známkou z chování, nebude (až na výjimečné případy) žákovi uděleno volno z výuky dle článku 3, odstavec 7.</w:t>
      </w:r>
    </w:p>
    <w:p w14:paraId="282F4483" w14:textId="77777777" w:rsidR="00CF219F" w:rsidRPr="00E609AC" w:rsidRDefault="00CF219F" w:rsidP="00CF219F">
      <w:pPr>
        <w:pStyle w:val="Odstavecseseznamem"/>
        <w:numPr>
          <w:ilvl w:val="0"/>
          <w:numId w:val="10"/>
        </w:numPr>
        <w:spacing w:after="200"/>
        <w:jc w:val="both"/>
        <w:rPr>
          <w:sz w:val="24"/>
          <w:szCs w:val="24"/>
        </w:rPr>
      </w:pPr>
      <w:r w:rsidRPr="00E609AC">
        <w:rPr>
          <w:sz w:val="24"/>
          <w:szCs w:val="24"/>
        </w:rPr>
        <w:t>Rozhodnutí o podmíněném vyloučení a vyloučením ze studia probíhá formou správního řízení.</w:t>
      </w:r>
    </w:p>
    <w:p w14:paraId="38642936" w14:textId="5B6F812D" w:rsidR="00CF219F" w:rsidRPr="00E609AC" w:rsidRDefault="00CF219F" w:rsidP="00CF219F">
      <w:pPr>
        <w:pStyle w:val="Odstavecseseznamem"/>
        <w:numPr>
          <w:ilvl w:val="0"/>
          <w:numId w:val="10"/>
        </w:numPr>
        <w:spacing w:after="200"/>
        <w:jc w:val="both"/>
        <w:rPr>
          <w:sz w:val="24"/>
          <w:szCs w:val="24"/>
        </w:rPr>
      </w:pPr>
      <w:r w:rsidRPr="00E609AC">
        <w:rPr>
          <w:sz w:val="24"/>
          <w:szCs w:val="24"/>
        </w:rPr>
        <w:t xml:space="preserve">V rozhodnutí o podmíněném vyloučení ze studia stanoví ředitel školy zkušební </w:t>
      </w:r>
      <w:del w:id="23" w:author="Václav Chochol" w:date="2023-09-04T20:29:00Z">
        <w:r w:rsidRPr="00E609AC" w:rsidDel="00964DE5">
          <w:rPr>
            <w:sz w:val="24"/>
            <w:szCs w:val="24"/>
          </w:rPr>
          <w:delText>lhůtu</w:delText>
        </w:r>
      </w:del>
      <w:ins w:id="24" w:author="Václav Chochol" w:date="2023-09-04T20:29:00Z">
        <w:r w:rsidR="00964DE5" w:rsidRPr="00E609AC">
          <w:rPr>
            <w:sz w:val="24"/>
            <w:szCs w:val="24"/>
          </w:rPr>
          <w:t>lhůtu,</w:t>
        </w:r>
      </w:ins>
      <w:r w:rsidRPr="00E609AC">
        <w:rPr>
          <w:sz w:val="24"/>
          <w:szCs w:val="24"/>
        </w:rPr>
        <w:t xml:space="preserve"> a to nejdéle na dobu jednoho roku.</w:t>
      </w:r>
    </w:p>
    <w:p w14:paraId="758DCB5D" w14:textId="77777777" w:rsidR="00CF219F" w:rsidRPr="00E609AC" w:rsidRDefault="00CF219F" w:rsidP="00CF219F">
      <w:pPr>
        <w:pStyle w:val="Odstavecseseznamem"/>
        <w:numPr>
          <w:ilvl w:val="0"/>
          <w:numId w:val="10"/>
        </w:numPr>
        <w:spacing w:after="200"/>
        <w:jc w:val="both"/>
        <w:rPr>
          <w:sz w:val="24"/>
          <w:szCs w:val="24"/>
        </w:rPr>
      </w:pPr>
      <w:r w:rsidRPr="00E609AC">
        <w:rPr>
          <w:sz w:val="24"/>
          <w:szCs w:val="24"/>
        </w:rPr>
        <w:t>O udělení a uložení výchovných opatření nezletilému žákovi uvědomí ředitel školy zákonného zástupce žáka, zletilého žáka, popř. osoby, které vůči zletilému žákovi plní vyživovací povinnost.</w:t>
      </w:r>
    </w:p>
    <w:p w14:paraId="5BBFAB51" w14:textId="10016680" w:rsidR="00CF219F" w:rsidRPr="00E609AC" w:rsidRDefault="00CF219F" w:rsidP="00CF219F">
      <w:pPr>
        <w:pStyle w:val="Odstavecseseznamem"/>
        <w:numPr>
          <w:ilvl w:val="0"/>
          <w:numId w:val="10"/>
        </w:numPr>
        <w:spacing w:after="200"/>
        <w:jc w:val="both"/>
        <w:rPr>
          <w:sz w:val="24"/>
          <w:szCs w:val="24"/>
        </w:rPr>
      </w:pPr>
      <w:r w:rsidRPr="00E609AC">
        <w:rPr>
          <w:sz w:val="24"/>
          <w:szCs w:val="24"/>
        </w:rPr>
        <w:t>Zvláště hrubé slovní a úmyslné fyzické útoky žáka vůči pracovníkům školy nebo školního zařízení se vždy považují za závažné zavinění porušení povinností stanovených tímto školním řádem a školským zákonem</w:t>
      </w:r>
      <w:r w:rsidRPr="00E609AC">
        <w:rPr>
          <w:rStyle w:val="Znakapoznpodarou"/>
          <w:sz w:val="24"/>
          <w:szCs w:val="24"/>
        </w:rPr>
        <w:footnoteReference w:id="4"/>
      </w:r>
      <w:r w:rsidRPr="00E609AC">
        <w:rPr>
          <w:sz w:val="24"/>
          <w:szCs w:val="24"/>
        </w:rPr>
        <w:t>.</w:t>
      </w:r>
      <w:r w:rsidR="005F76DE">
        <w:rPr>
          <w:sz w:val="24"/>
          <w:szCs w:val="24"/>
        </w:rPr>
        <w:t xml:space="preserve"> </w:t>
      </w:r>
      <w:r w:rsidR="005F76DE" w:rsidRPr="00FD77E4">
        <w:rPr>
          <w:sz w:val="24"/>
          <w:szCs w:val="24"/>
        </w:rPr>
        <w:t>Stejnou váhu mají i útoky vedené prostřednictvím elektronických médií.</w:t>
      </w:r>
    </w:p>
    <w:p w14:paraId="47D4359E" w14:textId="77777777" w:rsidR="00CF219F" w:rsidRPr="00E609AC" w:rsidRDefault="00CF219F" w:rsidP="00CF219F">
      <w:pPr>
        <w:ind w:left="360"/>
        <w:jc w:val="center"/>
        <w:rPr>
          <w:b/>
          <w:sz w:val="24"/>
          <w:szCs w:val="24"/>
        </w:rPr>
      </w:pPr>
      <w:r w:rsidRPr="00E609AC">
        <w:rPr>
          <w:b/>
          <w:sz w:val="24"/>
          <w:szCs w:val="24"/>
        </w:rPr>
        <w:t>Článek 8</w:t>
      </w:r>
    </w:p>
    <w:p w14:paraId="3319C863" w14:textId="77777777" w:rsidR="00CF219F" w:rsidRPr="00E609AC" w:rsidRDefault="00CF219F" w:rsidP="00CF219F">
      <w:pPr>
        <w:ind w:left="360"/>
        <w:jc w:val="center"/>
        <w:rPr>
          <w:b/>
          <w:sz w:val="24"/>
          <w:szCs w:val="24"/>
        </w:rPr>
      </w:pPr>
      <w:r w:rsidRPr="00E609AC">
        <w:rPr>
          <w:b/>
          <w:sz w:val="24"/>
          <w:szCs w:val="24"/>
        </w:rPr>
        <w:t>Hodnocení a klasifikace</w:t>
      </w:r>
    </w:p>
    <w:p w14:paraId="7F295D92" w14:textId="77777777" w:rsidR="00CF219F" w:rsidRPr="00E609AC" w:rsidRDefault="00CF219F" w:rsidP="00CF219F">
      <w:pPr>
        <w:pStyle w:val="Odstavecseseznamem"/>
        <w:numPr>
          <w:ilvl w:val="0"/>
          <w:numId w:val="12"/>
        </w:numPr>
        <w:spacing w:after="200"/>
        <w:jc w:val="both"/>
        <w:rPr>
          <w:sz w:val="24"/>
          <w:szCs w:val="24"/>
        </w:rPr>
      </w:pPr>
      <w:r w:rsidRPr="00E609AC">
        <w:rPr>
          <w:sz w:val="24"/>
          <w:szCs w:val="24"/>
        </w:rPr>
        <w:t>Pro hodnocení výsledků žáků v jednotlivých povinných a nepovinných předmětech se používá klasifikace těmito stupni:</w:t>
      </w:r>
    </w:p>
    <w:p w14:paraId="70F7A18C" w14:textId="77777777" w:rsidR="00CF219F" w:rsidRPr="00E609AC" w:rsidRDefault="00CF219F" w:rsidP="00CF219F">
      <w:pPr>
        <w:pStyle w:val="Odstavecseseznamem"/>
        <w:ind w:left="1416"/>
        <w:rPr>
          <w:sz w:val="24"/>
          <w:szCs w:val="24"/>
        </w:rPr>
      </w:pPr>
      <w:r w:rsidRPr="00E609AC">
        <w:rPr>
          <w:sz w:val="24"/>
          <w:szCs w:val="24"/>
        </w:rPr>
        <w:t>1 – výborný</w:t>
      </w:r>
    </w:p>
    <w:p w14:paraId="66FD6D45" w14:textId="77777777" w:rsidR="00CF219F" w:rsidRPr="00E609AC" w:rsidRDefault="00CF219F" w:rsidP="00CF219F">
      <w:pPr>
        <w:pStyle w:val="Odstavecseseznamem"/>
        <w:ind w:left="1416"/>
        <w:rPr>
          <w:sz w:val="24"/>
          <w:szCs w:val="24"/>
        </w:rPr>
      </w:pPr>
      <w:r w:rsidRPr="00E609AC">
        <w:rPr>
          <w:sz w:val="24"/>
          <w:szCs w:val="24"/>
        </w:rPr>
        <w:t>2 – chvalitebný</w:t>
      </w:r>
    </w:p>
    <w:p w14:paraId="2355E22F" w14:textId="77777777" w:rsidR="00CF219F" w:rsidRPr="00E609AC" w:rsidRDefault="00CF219F" w:rsidP="00CF219F">
      <w:pPr>
        <w:pStyle w:val="Odstavecseseznamem"/>
        <w:ind w:left="1416"/>
        <w:rPr>
          <w:sz w:val="24"/>
          <w:szCs w:val="24"/>
        </w:rPr>
      </w:pPr>
      <w:r w:rsidRPr="00E609AC">
        <w:rPr>
          <w:sz w:val="24"/>
          <w:szCs w:val="24"/>
        </w:rPr>
        <w:t>3 – dobrý</w:t>
      </w:r>
    </w:p>
    <w:p w14:paraId="30D2F10E" w14:textId="77777777" w:rsidR="00CF219F" w:rsidRPr="00E609AC" w:rsidRDefault="00CF219F" w:rsidP="00CF219F">
      <w:pPr>
        <w:pStyle w:val="Odstavecseseznamem"/>
        <w:ind w:left="1416"/>
        <w:rPr>
          <w:sz w:val="24"/>
          <w:szCs w:val="24"/>
        </w:rPr>
      </w:pPr>
      <w:r w:rsidRPr="00E609AC">
        <w:rPr>
          <w:sz w:val="24"/>
          <w:szCs w:val="24"/>
        </w:rPr>
        <w:t>4 – dostatečný</w:t>
      </w:r>
    </w:p>
    <w:p w14:paraId="2776609B" w14:textId="77777777" w:rsidR="00CF219F" w:rsidRPr="00E609AC" w:rsidRDefault="00CF219F" w:rsidP="00CF219F">
      <w:pPr>
        <w:pStyle w:val="Odstavecseseznamem"/>
        <w:ind w:left="1416"/>
        <w:rPr>
          <w:sz w:val="24"/>
          <w:szCs w:val="24"/>
        </w:rPr>
      </w:pPr>
      <w:r w:rsidRPr="00E609AC">
        <w:rPr>
          <w:sz w:val="24"/>
          <w:szCs w:val="24"/>
        </w:rPr>
        <w:t>5 – nedostatečný</w:t>
      </w:r>
    </w:p>
    <w:p w14:paraId="0364EED5" w14:textId="77777777" w:rsidR="00CF219F" w:rsidRPr="00E609AC" w:rsidRDefault="00CF219F" w:rsidP="00CF219F">
      <w:pPr>
        <w:pStyle w:val="Odstavecseseznamem"/>
        <w:numPr>
          <w:ilvl w:val="0"/>
          <w:numId w:val="12"/>
        </w:numPr>
        <w:spacing w:after="200"/>
        <w:jc w:val="both"/>
        <w:rPr>
          <w:sz w:val="24"/>
          <w:szCs w:val="24"/>
        </w:rPr>
      </w:pPr>
      <w:r w:rsidRPr="00E609AC">
        <w:rPr>
          <w:sz w:val="24"/>
          <w:szCs w:val="24"/>
        </w:rPr>
        <w:t>Vlastní systém hodnocení výsledků žáků provádí vyučující jednotlivých povinných a nepovinných předmětů na základě klasifikačního systému, se kterým prokazatelným způsobem seznámí na začátku roku žáky. Klasifikační řád je přílohou tohoto Školního řádu. Pro hodnocení žáků lze využít i bodového systému, který musí být v rámci výsledné klasifikace převeden na klasifikaci dle bodu 1 tohoto článku.</w:t>
      </w:r>
    </w:p>
    <w:p w14:paraId="522B10A8" w14:textId="77777777" w:rsidR="00CF219F" w:rsidRPr="00E609AC" w:rsidRDefault="00CF219F" w:rsidP="00CF219F">
      <w:pPr>
        <w:pStyle w:val="Odstavecseseznamem"/>
        <w:numPr>
          <w:ilvl w:val="0"/>
          <w:numId w:val="12"/>
        </w:numPr>
        <w:spacing w:after="200"/>
        <w:jc w:val="both"/>
        <w:rPr>
          <w:sz w:val="24"/>
          <w:szCs w:val="24"/>
        </w:rPr>
      </w:pPr>
      <w:r w:rsidRPr="00E609AC">
        <w:rPr>
          <w:sz w:val="24"/>
          <w:szCs w:val="24"/>
        </w:rPr>
        <w:t xml:space="preserve">Při stanovení klasifikačního systému vychází vyučující z interního pokynu ředitele školy hodnocení a klasifikace žáků. </w:t>
      </w:r>
    </w:p>
    <w:p w14:paraId="592AEE79" w14:textId="77777777" w:rsidR="00CF219F" w:rsidRPr="00E609AC" w:rsidRDefault="00CF219F" w:rsidP="00CF219F">
      <w:pPr>
        <w:pStyle w:val="Odstavecseseznamem"/>
        <w:numPr>
          <w:ilvl w:val="0"/>
          <w:numId w:val="12"/>
        </w:numPr>
        <w:spacing w:after="200"/>
        <w:jc w:val="both"/>
        <w:rPr>
          <w:sz w:val="24"/>
          <w:szCs w:val="24"/>
        </w:rPr>
      </w:pPr>
      <w:r w:rsidRPr="00E609AC">
        <w:rPr>
          <w:sz w:val="24"/>
          <w:szCs w:val="24"/>
        </w:rPr>
        <w:t>Uvedenými stupni se hodnotí žáci také na vysvědčení.</w:t>
      </w:r>
    </w:p>
    <w:p w14:paraId="5F0B71F2" w14:textId="77777777" w:rsidR="00CF219F" w:rsidRPr="00E609AC" w:rsidRDefault="00CF219F" w:rsidP="00CF219F">
      <w:pPr>
        <w:pStyle w:val="Odstavecseseznamem"/>
        <w:numPr>
          <w:ilvl w:val="0"/>
          <w:numId w:val="12"/>
        </w:numPr>
        <w:spacing w:after="200"/>
        <w:jc w:val="both"/>
        <w:rPr>
          <w:sz w:val="24"/>
          <w:szCs w:val="24"/>
        </w:rPr>
      </w:pPr>
      <w:r w:rsidRPr="00E609AC">
        <w:rPr>
          <w:sz w:val="24"/>
          <w:szCs w:val="24"/>
        </w:rPr>
        <w:t>Chování žáka se klasifikuje těmito stupni:</w:t>
      </w:r>
    </w:p>
    <w:p w14:paraId="551F3086" w14:textId="77777777" w:rsidR="00CF219F" w:rsidRPr="00E609AC" w:rsidRDefault="00CF219F" w:rsidP="00CF219F">
      <w:pPr>
        <w:pStyle w:val="Odstavecseseznamem"/>
        <w:ind w:left="1416"/>
        <w:rPr>
          <w:sz w:val="24"/>
          <w:szCs w:val="24"/>
        </w:rPr>
      </w:pPr>
      <w:r w:rsidRPr="00E609AC">
        <w:rPr>
          <w:sz w:val="24"/>
          <w:szCs w:val="24"/>
        </w:rPr>
        <w:t>1 – velmi dobré</w:t>
      </w:r>
    </w:p>
    <w:p w14:paraId="289555D4" w14:textId="77777777" w:rsidR="00CF219F" w:rsidRPr="00E609AC" w:rsidRDefault="00CF219F" w:rsidP="00CF219F">
      <w:pPr>
        <w:pStyle w:val="Odstavecseseznamem"/>
        <w:ind w:left="1416"/>
        <w:rPr>
          <w:sz w:val="24"/>
          <w:szCs w:val="24"/>
        </w:rPr>
      </w:pPr>
      <w:r w:rsidRPr="00E609AC">
        <w:rPr>
          <w:sz w:val="24"/>
          <w:szCs w:val="24"/>
        </w:rPr>
        <w:t>2 – uspokojivé</w:t>
      </w:r>
    </w:p>
    <w:p w14:paraId="040A74FE" w14:textId="77777777" w:rsidR="00CF219F" w:rsidRPr="00E609AC" w:rsidRDefault="00CF219F" w:rsidP="00CF219F">
      <w:pPr>
        <w:pStyle w:val="Odstavecseseznamem"/>
        <w:ind w:left="1416"/>
        <w:rPr>
          <w:sz w:val="24"/>
          <w:szCs w:val="24"/>
        </w:rPr>
      </w:pPr>
      <w:r w:rsidRPr="00E609AC">
        <w:rPr>
          <w:sz w:val="24"/>
          <w:szCs w:val="24"/>
        </w:rPr>
        <w:t>3 – neuspokojivé</w:t>
      </w:r>
    </w:p>
    <w:p w14:paraId="2036F8FC" w14:textId="57715412" w:rsidR="00CF219F" w:rsidRPr="00E609AC" w:rsidRDefault="00CF219F" w:rsidP="00CF219F">
      <w:pPr>
        <w:pStyle w:val="Odstavecseseznamem"/>
        <w:numPr>
          <w:ilvl w:val="0"/>
          <w:numId w:val="12"/>
        </w:numPr>
        <w:spacing w:after="200"/>
        <w:jc w:val="both"/>
        <w:rPr>
          <w:sz w:val="24"/>
          <w:szCs w:val="24"/>
        </w:rPr>
      </w:pPr>
      <w:r w:rsidRPr="00E609AC">
        <w:rPr>
          <w:sz w:val="24"/>
          <w:szCs w:val="24"/>
        </w:rPr>
        <w:t xml:space="preserve">Nelze-li žáka hodnotit na konci prvního pololetí, určí ředitel školy pro jeho hodnocení náhradní termín, a to tak, aby hodnocení za první pololetí bylo provedeno nejpozději do </w:t>
      </w:r>
      <w:r w:rsidR="00163461">
        <w:rPr>
          <w:sz w:val="24"/>
          <w:szCs w:val="24"/>
        </w:rPr>
        <w:t>konce června příslušného kalendářního roku</w:t>
      </w:r>
      <w:r w:rsidRPr="00E609AC">
        <w:rPr>
          <w:sz w:val="24"/>
          <w:szCs w:val="24"/>
        </w:rPr>
        <w:t>. Není-li možné žáka hodnotit ani v náhradním termínu, žák se za první pololetí nehodnotí.</w:t>
      </w:r>
    </w:p>
    <w:p w14:paraId="77FAA4AC" w14:textId="77777777" w:rsidR="00CF219F" w:rsidRPr="00E609AC" w:rsidRDefault="00CF219F" w:rsidP="00CF219F">
      <w:pPr>
        <w:pStyle w:val="Odstavecseseznamem"/>
        <w:numPr>
          <w:ilvl w:val="0"/>
          <w:numId w:val="12"/>
        </w:numPr>
        <w:spacing w:after="200"/>
        <w:jc w:val="both"/>
        <w:rPr>
          <w:sz w:val="24"/>
          <w:szCs w:val="24"/>
        </w:rPr>
      </w:pPr>
      <w:r w:rsidRPr="00E609AC">
        <w:rPr>
          <w:sz w:val="24"/>
          <w:szCs w:val="24"/>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 Zkoušení a klasifikování za toto období se realizuje zpravidla v posledním týdnu měsíce srpna v den určený ředitelem školy.</w:t>
      </w:r>
    </w:p>
    <w:p w14:paraId="658C6579" w14:textId="77777777" w:rsidR="00CF219F" w:rsidRPr="00E609AC" w:rsidRDefault="00CF219F" w:rsidP="00CF219F">
      <w:pPr>
        <w:pStyle w:val="Odstavecseseznamem"/>
        <w:numPr>
          <w:ilvl w:val="0"/>
          <w:numId w:val="12"/>
        </w:numPr>
        <w:spacing w:after="200"/>
        <w:jc w:val="both"/>
        <w:rPr>
          <w:sz w:val="24"/>
          <w:szCs w:val="24"/>
        </w:rPr>
      </w:pPr>
      <w:r w:rsidRPr="00E609AC">
        <w:rPr>
          <w:sz w:val="24"/>
          <w:szCs w:val="24"/>
        </w:rPr>
        <w:t>Pravidla pro hodnocení žáka upravuje Klasifikační řád školy.</w:t>
      </w:r>
    </w:p>
    <w:p w14:paraId="561DD10F" w14:textId="77777777" w:rsidR="00CF219F" w:rsidRPr="00E609AC" w:rsidRDefault="00CF219F" w:rsidP="00CF219F">
      <w:pPr>
        <w:pStyle w:val="Odstavecseseznamem"/>
        <w:numPr>
          <w:ilvl w:val="0"/>
          <w:numId w:val="12"/>
        </w:numPr>
        <w:spacing w:after="200"/>
        <w:jc w:val="both"/>
        <w:rPr>
          <w:sz w:val="24"/>
          <w:szCs w:val="24"/>
        </w:rPr>
      </w:pPr>
      <w:r w:rsidRPr="00E609AC">
        <w:rPr>
          <w:sz w:val="24"/>
          <w:szCs w:val="24"/>
        </w:rPr>
        <w:t>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zletilým žákem nebo zákonným zástupcem nezletilého žáka.</w:t>
      </w:r>
    </w:p>
    <w:p w14:paraId="50EA2130" w14:textId="77777777" w:rsidR="00CF219F" w:rsidRPr="00E609AC" w:rsidRDefault="00CF219F" w:rsidP="00CF219F">
      <w:pPr>
        <w:pStyle w:val="Odstavecseseznamem"/>
        <w:numPr>
          <w:ilvl w:val="0"/>
          <w:numId w:val="12"/>
        </w:numPr>
        <w:spacing w:after="200"/>
        <w:jc w:val="both"/>
        <w:rPr>
          <w:sz w:val="24"/>
          <w:szCs w:val="24"/>
        </w:rPr>
      </w:pPr>
      <w:r w:rsidRPr="00E609AC">
        <w:rPr>
          <w:sz w:val="24"/>
          <w:szCs w:val="24"/>
        </w:rPr>
        <w:t xml:space="preserve">Celkové hodnocení žáka na konci prvního a druhého pololetí vyjadřuje výsledky klasifikace ve vyučovacích předmětech a klasifikaci chování.   </w:t>
      </w:r>
    </w:p>
    <w:p w14:paraId="41080820" w14:textId="77777777" w:rsidR="00CF219F" w:rsidRPr="00E609AC" w:rsidRDefault="00CF219F" w:rsidP="00CF219F">
      <w:pPr>
        <w:pStyle w:val="Odstavecseseznamem"/>
        <w:numPr>
          <w:ilvl w:val="0"/>
          <w:numId w:val="12"/>
        </w:numPr>
        <w:spacing w:after="0"/>
        <w:jc w:val="both"/>
        <w:rPr>
          <w:sz w:val="24"/>
          <w:szCs w:val="24"/>
        </w:rPr>
      </w:pPr>
      <w:r w:rsidRPr="00E609AC">
        <w:rPr>
          <w:sz w:val="24"/>
          <w:szCs w:val="24"/>
        </w:rPr>
        <w:t>Žák je na konci prvního a druhého pololetí hodnocen takto:</w:t>
      </w:r>
    </w:p>
    <w:p w14:paraId="6C2C9DB9" w14:textId="77777777" w:rsidR="00CF219F" w:rsidRPr="00E609AC" w:rsidRDefault="00CF219F" w:rsidP="00CF219F">
      <w:pPr>
        <w:spacing w:after="0"/>
        <w:ind w:left="1416"/>
        <w:rPr>
          <w:sz w:val="24"/>
          <w:szCs w:val="24"/>
        </w:rPr>
      </w:pPr>
      <w:r w:rsidRPr="00E609AC">
        <w:rPr>
          <w:sz w:val="24"/>
          <w:szCs w:val="24"/>
        </w:rPr>
        <w:t>a) prospěl s vyznamenáním</w:t>
      </w:r>
    </w:p>
    <w:p w14:paraId="06ABA3D8" w14:textId="77777777" w:rsidR="00CF219F" w:rsidRPr="00E609AC" w:rsidRDefault="00CF219F" w:rsidP="00CF219F">
      <w:pPr>
        <w:spacing w:after="0"/>
        <w:ind w:left="1416"/>
        <w:rPr>
          <w:sz w:val="24"/>
          <w:szCs w:val="24"/>
        </w:rPr>
      </w:pPr>
      <w:r w:rsidRPr="00E609AC">
        <w:rPr>
          <w:sz w:val="24"/>
          <w:szCs w:val="24"/>
        </w:rPr>
        <w:t>b) prospěl</w:t>
      </w:r>
    </w:p>
    <w:p w14:paraId="79CEF191" w14:textId="77777777" w:rsidR="00163461" w:rsidRDefault="00CF219F" w:rsidP="00CF219F">
      <w:pPr>
        <w:spacing w:after="0"/>
        <w:ind w:left="1416"/>
        <w:rPr>
          <w:sz w:val="24"/>
          <w:szCs w:val="24"/>
        </w:rPr>
      </w:pPr>
      <w:r w:rsidRPr="00E609AC">
        <w:rPr>
          <w:sz w:val="24"/>
          <w:szCs w:val="24"/>
        </w:rPr>
        <w:t>c) neprospěl</w:t>
      </w:r>
    </w:p>
    <w:p w14:paraId="155FD7D7" w14:textId="237803BB" w:rsidR="00163461" w:rsidRPr="00E609AC" w:rsidRDefault="00A013B8" w:rsidP="00CF219F">
      <w:pPr>
        <w:spacing w:after="0"/>
        <w:ind w:left="1416"/>
        <w:rPr>
          <w:sz w:val="24"/>
          <w:szCs w:val="24"/>
        </w:rPr>
      </w:pPr>
      <w:r>
        <w:rPr>
          <w:sz w:val="24"/>
          <w:szCs w:val="24"/>
        </w:rPr>
        <w:t xml:space="preserve">d) </w:t>
      </w:r>
      <w:r w:rsidR="00163461">
        <w:rPr>
          <w:sz w:val="24"/>
          <w:szCs w:val="24"/>
        </w:rPr>
        <w:t>nehodnocen</w:t>
      </w:r>
    </w:p>
    <w:p w14:paraId="3A58D2CC" w14:textId="77777777" w:rsidR="00CF219F" w:rsidRPr="00E609AC" w:rsidRDefault="00CF219F" w:rsidP="00CF219F">
      <w:pPr>
        <w:pStyle w:val="Odstavecseseznamem"/>
        <w:numPr>
          <w:ilvl w:val="0"/>
          <w:numId w:val="12"/>
        </w:numPr>
        <w:spacing w:after="0"/>
        <w:jc w:val="both"/>
        <w:rPr>
          <w:sz w:val="24"/>
          <w:szCs w:val="24"/>
        </w:rPr>
      </w:pPr>
      <w:r w:rsidRPr="00E609AC">
        <w:rPr>
          <w:sz w:val="24"/>
          <w:szCs w:val="24"/>
        </w:rPr>
        <w:t>Žák prospěl s vyznamenáním, nemá-li v žádném vyučovacím předmětu horší hodnocení než chvalitebný, průměrný prospěch z povinných předmětů nemá horší než 1,50 a jeho chování je velmi dobré.</w:t>
      </w:r>
    </w:p>
    <w:p w14:paraId="7C9BA6D0" w14:textId="77777777" w:rsidR="00CF219F" w:rsidRPr="00E609AC" w:rsidRDefault="00CF219F" w:rsidP="00CF219F">
      <w:pPr>
        <w:pStyle w:val="Odstavecseseznamem"/>
        <w:numPr>
          <w:ilvl w:val="0"/>
          <w:numId w:val="12"/>
        </w:numPr>
        <w:spacing w:after="0"/>
        <w:jc w:val="both"/>
        <w:rPr>
          <w:sz w:val="24"/>
          <w:szCs w:val="24"/>
        </w:rPr>
      </w:pPr>
      <w:r w:rsidRPr="00E609AC">
        <w:rPr>
          <w:sz w:val="24"/>
          <w:szCs w:val="24"/>
        </w:rPr>
        <w:t>Žák prospěl, nemá-li v žádném vyučovacím předmětu prospěch nedostatečný.</w:t>
      </w:r>
    </w:p>
    <w:p w14:paraId="7A5B6E13" w14:textId="77777777" w:rsidR="00CF219F" w:rsidRPr="00E609AC" w:rsidRDefault="00CF219F" w:rsidP="00CF219F">
      <w:pPr>
        <w:pStyle w:val="Odstavecseseznamem"/>
        <w:numPr>
          <w:ilvl w:val="0"/>
          <w:numId w:val="12"/>
        </w:numPr>
        <w:spacing w:after="0"/>
        <w:jc w:val="both"/>
        <w:rPr>
          <w:sz w:val="24"/>
          <w:szCs w:val="24"/>
        </w:rPr>
      </w:pPr>
      <w:r w:rsidRPr="00E609AC">
        <w:rPr>
          <w:sz w:val="24"/>
          <w:szCs w:val="24"/>
        </w:rPr>
        <w:t>Žák neprospěl, má-li z některého z vyučovacích předmětů prospěch nedostatečný nebo není-li z některého předmětu ve 2. pololetí klasifikován.</w:t>
      </w:r>
    </w:p>
    <w:p w14:paraId="209ABA21" w14:textId="77777777" w:rsidR="00CF219F" w:rsidRPr="00E609AC" w:rsidRDefault="00CF219F" w:rsidP="00CF219F">
      <w:pPr>
        <w:spacing w:after="0"/>
        <w:ind w:left="720"/>
        <w:rPr>
          <w:sz w:val="24"/>
          <w:szCs w:val="24"/>
        </w:rPr>
      </w:pPr>
    </w:p>
    <w:p w14:paraId="6AE334C4" w14:textId="77777777" w:rsidR="00CF219F" w:rsidRPr="00E609AC" w:rsidRDefault="00CF219F" w:rsidP="00CF219F">
      <w:pPr>
        <w:spacing w:after="0"/>
        <w:jc w:val="center"/>
        <w:rPr>
          <w:b/>
          <w:sz w:val="24"/>
          <w:szCs w:val="24"/>
        </w:rPr>
      </w:pPr>
      <w:r w:rsidRPr="00E609AC">
        <w:rPr>
          <w:b/>
          <w:sz w:val="24"/>
          <w:szCs w:val="24"/>
        </w:rPr>
        <w:t>Článek 9</w:t>
      </w:r>
    </w:p>
    <w:p w14:paraId="296C268F" w14:textId="77777777" w:rsidR="00CF219F" w:rsidRPr="00E609AC" w:rsidRDefault="00CF219F" w:rsidP="00CF219F">
      <w:pPr>
        <w:spacing w:after="0"/>
        <w:jc w:val="center"/>
        <w:rPr>
          <w:b/>
          <w:sz w:val="24"/>
          <w:szCs w:val="24"/>
        </w:rPr>
      </w:pPr>
      <w:r w:rsidRPr="00E609AC">
        <w:rPr>
          <w:b/>
          <w:sz w:val="24"/>
          <w:szCs w:val="24"/>
        </w:rPr>
        <w:t>Opravné zkoušky</w:t>
      </w:r>
    </w:p>
    <w:p w14:paraId="35101065" w14:textId="77777777" w:rsidR="00CF219F" w:rsidRPr="00E609AC" w:rsidRDefault="00CF219F" w:rsidP="00CF219F">
      <w:pPr>
        <w:pStyle w:val="Odstavecseseznamem"/>
        <w:numPr>
          <w:ilvl w:val="0"/>
          <w:numId w:val="13"/>
        </w:numPr>
        <w:spacing w:after="0"/>
        <w:ind w:left="1080"/>
        <w:jc w:val="both"/>
        <w:rPr>
          <w:sz w:val="24"/>
          <w:szCs w:val="24"/>
        </w:rPr>
      </w:pPr>
      <w:r w:rsidRPr="00E609AC">
        <w:rPr>
          <w:sz w:val="24"/>
          <w:szCs w:val="24"/>
        </w:rPr>
        <w:t>Žák, který na konci druhého pololetí neprospěl nejvýše ze 2 povinných, nebo žák, který neprospěl na konci prvního pololetí nejvýše ze 2 povinných předmětů, vyučovaných pouze v prvním pololetí, koná z těchto předmětů opravnou zkoušku.</w:t>
      </w:r>
    </w:p>
    <w:p w14:paraId="4451C15E" w14:textId="77777777" w:rsidR="00CF219F" w:rsidRPr="00E609AC" w:rsidRDefault="00CF219F" w:rsidP="00CF219F">
      <w:pPr>
        <w:pStyle w:val="Odstavecseseznamem"/>
        <w:numPr>
          <w:ilvl w:val="0"/>
          <w:numId w:val="13"/>
        </w:numPr>
        <w:spacing w:after="0"/>
        <w:ind w:left="1080"/>
        <w:jc w:val="both"/>
        <w:rPr>
          <w:sz w:val="24"/>
          <w:szCs w:val="24"/>
        </w:rPr>
      </w:pPr>
      <w:r w:rsidRPr="00E609AC">
        <w:rPr>
          <w:sz w:val="24"/>
          <w:szCs w:val="24"/>
        </w:rPr>
        <w:t>Termín opravné zkoušky (opravných zkoušek) stanoví ředitel školy tak, aby byla vykonána nejpozději do konce příslušného školního roku (31.8.).</w:t>
      </w:r>
    </w:p>
    <w:p w14:paraId="0F74025A" w14:textId="5F4E1FD8" w:rsidR="00CF219F" w:rsidRDefault="00CF219F" w:rsidP="00CF219F">
      <w:pPr>
        <w:pStyle w:val="Odstavecseseznamem"/>
        <w:numPr>
          <w:ilvl w:val="0"/>
          <w:numId w:val="13"/>
        </w:numPr>
        <w:spacing w:after="0"/>
        <w:ind w:left="1080"/>
        <w:jc w:val="both"/>
        <w:rPr>
          <w:sz w:val="24"/>
          <w:szCs w:val="24"/>
        </w:rPr>
      </w:pPr>
      <w:r w:rsidRPr="00E609AC">
        <w:rPr>
          <w:sz w:val="24"/>
          <w:szCs w:val="24"/>
        </w:rPr>
        <w:t>Opravné zkoušky jsou komisionální.</w:t>
      </w:r>
    </w:p>
    <w:p w14:paraId="53289D06" w14:textId="5092E410" w:rsidR="00054B4F" w:rsidRPr="00E609AC" w:rsidRDefault="00054B4F" w:rsidP="00CF219F">
      <w:pPr>
        <w:pStyle w:val="Odstavecseseznamem"/>
        <w:numPr>
          <w:ilvl w:val="0"/>
          <w:numId w:val="13"/>
        </w:numPr>
        <w:spacing w:after="0"/>
        <w:ind w:left="1080"/>
        <w:jc w:val="both"/>
        <w:rPr>
          <w:sz w:val="24"/>
          <w:szCs w:val="24"/>
        </w:rPr>
      </w:pPr>
      <w:r>
        <w:rPr>
          <w:sz w:val="24"/>
          <w:szCs w:val="24"/>
        </w:rPr>
        <w:t xml:space="preserve">Výsledná známka je určena </w:t>
      </w:r>
      <w:r w:rsidRPr="00FD77E4">
        <w:rPr>
          <w:sz w:val="24"/>
          <w:szCs w:val="24"/>
        </w:rPr>
        <w:t>známkou z opravné zkoušky.</w:t>
      </w:r>
    </w:p>
    <w:p w14:paraId="708AE9F2" w14:textId="77777777" w:rsidR="00CF219F" w:rsidRPr="00E609AC" w:rsidRDefault="00CF219F" w:rsidP="00CF219F">
      <w:pPr>
        <w:spacing w:after="0"/>
        <w:jc w:val="center"/>
        <w:rPr>
          <w:sz w:val="24"/>
          <w:szCs w:val="24"/>
        </w:rPr>
      </w:pPr>
    </w:p>
    <w:p w14:paraId="1C3DCC0C" w14:textId="77777777" w:rsidR="00CF219F" w:rsidRPr="00E609AC" w:rsidRDefault="00CF219F" w:rsidP="00CF219F">
      <w:pPr>
        <w:rPr>
          <w:b/>
          <w:sz w:val="24"/>
          <w:szCs w:val="24"/>
        </w:rPr>
      </w:pPr>
      <w:r w:rsidRPr="00E609AC">
        <w:rPr>
          <w:b/>
          <w:sz w:val="24"/>
          <w:szCs w:val="24"/>
        </w:rPr>
        <w:br w:type="page"/>
      </w:r>
    </w:p>
    <w:p w14:paraId="09C9A7D4" w14:textId="77777777" w:rsidR="00CF219F" w:rsidRPr="00E609AC" w:rsidRDefault="00CF219F" w:rsidP="00CF219F">
      <w:pPr>
        <w:spacing w:after="0"/>
        <w:jc w:val="center"/>
        <w:rPr>
          <w:b/>
          <w:sz w:val="24"/>
          <w:szCs w:val="24"/>
        </w:rPr>
      </w:pPr>
      <w:r w:rsidRPr="00E609AC">
        <w:rPr>
          <w:b/>
          <w:sz w:val="24"/>
          <w:szCs w:val="24"/>
        </w:rPr>
        <w:t>Část čtvrtá</w:t>
      </w:r>
    </w:p>
    <w:p w14:paraId="18381DBA" w14:textId="77777777" w:rsidR="00CF219F" w:rsidRPr="00E609AC" w:rsidRDefault="00CF219F" w:rsidP="00CF219F">
      <w:pPr>
        <w:spacing w:after="0"/>
        <w:jc w:val="center"/>
        <w:rPr>
          <w:b/>
          <w:sz w:val="24"/>
          <w:szCs w:val="24"/>
        </w:rPr>
      </w:pPr>
      <w:r w:rsidRPr="00E609AC">
        <w:rPr>
          <w:b/>
          <w:sz w:val="24"/>
          <w:szCs w:val="24"/>
        </w:rPr>
        <w:t>Článek 10</w:t>
      </w:r>
    </w:p>
    <w:p w14:paraId="3BD91467" w14:textId="77777777" w:rsidR="00CF219F" w:rsidRPr="00E609AC" w:rsidRDefault="00CF219F" w:rsidP="00CF219F">
      <w:pPr>
        <w:spacing w:after="0"/>
        <w:jc w:val="center"/>
        <w:rPr>
          <w:b/>
          <w:sz w:val="24"/>
          <w:szCs w:val="24"/>
        </w:rPr>
      </w:pPr>
      <w:r w:rsidRPr="00E609AC">
        <w:rPr>
          <w:b/>
          <w:sz w:val="24"/>
          <w:szCs w:val="24"/>
        </w:rPr>
        <w:t>Výuka v jednotlivých předmětech a vyučování v dílnách</w:t>
      </w:r>
    </w:p>
    <w:p w14:paraId="11F0973A" w14:textId="77777777" w:rsidR="00CF219F" w:rsidRPr="00E609AC" w:rsidRDefault="00CF219F" w:rsidP="00CF219F">
      <w:pPr>
        <w:pStyle w:val="Odstavecseseznamem"/>
        <w:numPr>
          <w:ilvl w:val="0"/>
          <w:numId w:val="14"/>
        </w:numPr>
        <w:spacing w:after="0"/>
        <w:jc w:val="both"/>
        <w:rPr>
          <w:sz w:val="24"/>
          <w:szCs w:val="24"/>
        </w:rPr>
      </w:pPr>
      <w:r w:rsidRPr="00E609AC">
        <w:rPr>
          <w:sz w:val="24"/>
          <w:szCs w:val="24"/>
        </w:rPr>
        <w:t>Ředitel školy stanoví začátek a konec vyučování tak, že začíná zpravidla v osm hodin, nejdříve v sedm hodin deset minut. Nejvyšší počet hodin v jednom dni s polední přestávkou je 8 hod. a bez polední přestávky je 7 hod. Pouze ve výjimečných případech může být počet vyučovacích hodin v jednom dni vyšší.</w:t>
      </w:r>
    </w:p>
    <w:p w14:paraId="55E63D72" w14:textId="1726B0A8" w:rsidR="00CF219F" w:rsidRPr="00A43ECA" w:rsidRDefault="00CF219F" w:rsidP="00CF219F">
      <w:pPr>
        <w:pStyle w:val="Odstavecseseznamem"/>
        <w:spacing w:after="0"/>
        <w:rPr>
          <w:bCs/>
          <w:sz w:val="24"/>
          <w:szCs w:val="24"/>
        </w:rPr>
      </w:pPr>
      <w:r w:rsidRPr="00A43ECA">
        <w:rPr>
          <w:bCs/>
          <w:sz w:val="24"/>
          <w:szCs w:val="24"/>
        </w:rPr>
        <w:t xml:space="preserve">Začátek </w:t>
      </w:r>
      <w:r w:rsidR="00054B4F" w:rsidRPr="00A43ECA">
        <w:rPr>
          <w:bCs/>
          <w:sz w:val="24"/>
          <w:szCs w:val="24"/>
        </w:rPr>
        <w:t>výuky v dílnách je stanoven na 7:1</w:t>
      </w:r>
      <w:r w:rsidRPr="00A43ECA">
        <w:rPr>
          <w:bCs/>
          <w:sz w:val="24"/>
          <w:szCs w:val="24"/>
        </w:rPr>
        <w:t>0 a končí nejpozději v 1</w:t>
      </w:r>
      <w:r w:rsidR="00054B4F" w:rsidRPr="00A43ECA">
        <w:rPr>
          <w:bCs/>
          <w:sz w:val="24"/>
          <w:szCs w:val="24"/>
        </w:rPr>
        <w:t>6</w:t>
      </w:r>
      <w:r w:rsidRPr="00A43ECA">
        <w:rPr>
          <w:bCs/>
          <w:sz w:val="24"/>
          <w:szCs w:val="24"/>
        </w:rPr>
        <w:t>:45 hod.</w:t>
      </w:r>
    </w:p>
    <w:p w14:paraId="7CD03326" w14:textId="77777777" w:rsidR="00CF219F" w:rsidRPr="00E609AC" w:rsidRDefault="00CF219F" w:rsidP="00CF219F">
      <w:pPr>
        <w:spacing w:after="0"/>
        <w:jc w:val="center"/>
        <w:rPr>
          <w:b/>
          <w:sz w:val="24"/>
          <w:szCs w:val="24"/>
        </w:rPr>
      </w:pPr>
    </w:p>
    <w:p w14:paraId="5A4738DB" w14:textId="77777777" w:rsidR="00CF219F" w:rsidRPr="00E609AC" w:rsidRDefault="00CF219F" w:rsidP="00CF219F">
      <w:pPr>
        <w:spacing w:after="0"/>
        <w:jc w:val="center"/>
        <w:rPr>
          <w:b/>
          <w:sz w:val="24"/>
          <w:szCs w:val="24"/>
        </w:rPr>
      </w:pPr>
      <w:r w:rsidRPr="00E609AC">
        <w:rPr>
          <w:b/>
          <w:sz w:val="24"/>
          <w:szCs w:val="24"/>
        </w:rPr>
        <w:t>Část pátá</w:t>
      </w:r>
    </w:p>
    <w:p w14:paraId="795D13BB" w14:textId="77777777" w:rsidR="00CF219F" w:rsidRPr="00E609AC" w:rsidRDefault="00CF219F" w:rsidP="00CF219F">
      <w:pPr>
        <w:spacing w:after="0"/>
        <w:jc w:val="center"/>
        <w:rPr>
          <w:b/>
          <w:sz w:val="24"/>
          <w:szCs w:val="24"/>
        </w:rPr>
      </w:pPr>
      <w:r w:rsidRPr="00E609AC">
        <w:rPr>
          <w:b/>
          <w:sz w:val="24"/>
          <w:szCs w:val="24"/>
        </w:rPr>
        <w:t>Práva a povinnosti žáků</w:t>
      </w:r>
    </w:p>
    <w:p w14:paraId="02CAD58A" w14:textId="77777777" w:rsidR="00CF219F" w:rsidRPr="00E609AC" w:rsidRDefault="00CF219F" w:rsidP="00CF219F">
      <w:pPr>
        <w:spacing w:after="0"/>
        <w:jc w:val="center"/>
        <w:rPr>
          <w:b/>
          <w:sz w:val="24"/>
          <w:szCs w:val="24"/>
        </w:rPr>
      </w:pPr>
      <w:r w:rsidRPr="00E609AC">
        <w:rPr>
          <w:b/>
          <w:sz w:val="24"/>
          <w:szCs w:val="24"/>
        </w:rPr>
        <w:t>Článek 11</w:t>
      </w:r>
    </w:p>
    <w:p w14:paraId="3A6EB220" w14:textId="77777777" w:rsidR="00CF219F" w:rsidRPr="00E609AC" w:rsidRDefault="00CF219F" w:rsidP="00CF219F">
      <w:pPr>
        <w:spacing w:after="0"/>
        <w:jc w:val="center"/>
        <w:rPr>
          <w:b/>
          <w:sz w:val="24"/>
          <w:szCs w:val="24"/>
        </w:rPr>
      </w:pPr>
      <w:r w:rsidRPr="00E609AC">
        <w:rPr>
          <w:b/>
          <w:sz w:val="24"/>
          <w:szCs w:val="24"/>
        </w:rPr>
        <w:t>Práva a povinnosti žáků</w:t>
      </w:r>
    </w:p>
    <w:p w14:paraId="43B448CC" w14:textId="77777777" w:rsidR="00CF219F" w:rsidRPr="00E609AC" w:rsidRDefault="00CF219F" w:rsidP="00CD7955">
      <w:pPr>
        <w:pStyle w:val="Odstavecseseznamem"/>
        <w:numPr>
          <w:ilvl w:val="0"/>
          <w:numId w:val="25"/>
        </w:numPr>
        <w:spacing w:after="0"/>
        <w:jc w:val="both"/>
        <w:rPr>
          <w:sz w:val="24"/>
          <w:szCs w:val="24"/>
        </w:rPr>
      </w:pPr>
      <w:r w:rsidRPr="00E609AC">
        <w:rPr>
          <w:sz w:val="24"/>
          <w:szCs w:val="24"/>
        </w:rPr>
        <w:t>Práva žáků a zákonných zástupců dětí a nezletilých žáků – žáci mají právo:</w:t>
      </w:r>
    </w:p>
    <w:p w14:paraId="76599C6A" w14:textId="70394593" w:rsidR="00CF219F" w:rsidRPr="00E609AC" w:rsidRDefault="00CF219F" w:rsidP="001D4DBD">
      <w:pPr>
        <w:pStyle w:val="Odstavecseseznamem"/>
        <w:numPr>
          <w:ilvl w:val="1"/>
          <w:numId w:val="25"/>
        </w:numPr>
        <w:spacing w:after="0"/>
        <w:jc w:val="both"/>
        <w:rPr>
          <w:sz w:val="24"/>
          <w:szCs w:val="24"/>
        </w:rPr>
      </w:pPr>
      <w:r w:rsidRPr="00E609AC">
        <w:rPr>
          <w:sz w:val="24"/>
          <w:szCs w:val="24"/>
        </w:rPr>
        <w:t>na vzdělávání a školské služby podle zákona</w:t>
      </w:r>
      <w:r w:rsidRPr="00054B4F">
        <w:rPr>
          <w:sz w:val="24"/>
          <w:szCs w:val="24"/>
          <w:vertAlign w:val="superscript"/>
        </w:rPr>
        <w:footnoteReference w:id="5"/>
      </w:r>
      <w:r w:rsidRPr="00E609AC">
        <w:rPr>
          <w:sz w:val="24"/>
          <w:szCs w:val="24"/>
        </w:rPr>
        <w:t>,</w:t>
      </w:r>
    </w:p>
    <w:p w14:paraId="66D27455" w14:textId="61F190E8" w:rsidR="00CF219F" w:rsidRPr="00E609AC" w:rsidRDefault="00CF219F" w:rsidP="001D4DBD">
      <w:pPr>
        <w:pStyle w:val="Odstavecseseznamem"/>
        <w:numPr>
          <w:ilvl w:val="1"/>
          <w:numId w:val="25"/>
        </w:numPr>
        <w:spacing w:after="0"/>
        <w:jc w:val="both"/>
        <w:rPr>
          <w:sz w:val="24"/>
          <w:szCs w:val="24"/>
        </w:rPr>
      </w:pPr>
      <w:r w:rsidRPr="00E609AC">
        <w:rPr>
          <w:sz w:val="24"/>
          <w:szCs w:val="24"/>
        </w:rPr>
        <w:t>na informace o průběhu a výsledcích svého vzdělání,</w:t>
      </w:r>
    </w:p>
    <w:p w14:paraId="32C5DB63" w14:textId="32104341" w:rsidR="00CF219F" w:rsidRPr="00E609AC" w:rsidRDefault="00CF219F" w:rsidP="001D4DBD">
      <w:pPr>
        <w:pStyle w:val="Odstavecseseznamem"/>
        <w:numPr>
          <w:ilvl w:val="1"/>
          <w:numId w:val="25"/>
        </w:numPr>
        <w:spacing w:after="0"/>
        <w:jc w:val="both"/>
        <w:rPr>
          <w:sz w:val="24"/>
          <w:szCs w:val="24"/>
        </w:rPr>
      </w:pPr>
      <w:r w:rsidRPr="00E609AC">
        <w:rPr>
          <w:sz w:val="24"/>
          <w:szCs w:val="24"/>
        </w:rPr>
        <w:t>volit a být volen do školské rady, jsou-li zletilí,</w:t>
      </w:r>
    </w:p>
    <w:p w14:paraId="6B7E3E21" w14:textId="621C0E0E" w:rsidR="00CF219F" w:rsidRPr="00E609AC" w:rsidRDefault="00CF219F" w:rsidP="001D4DBD">
      <w:pPr>
        <w:pStyle w:val="Odstavecseseznamem"/>
        <w:numPr>
          <w:ilvl w:val="1"/>
          <w:numId w:val="25"/>
        </w:numPr>
        <w:spacing w:after="0"/>
        <w:jc w:val="both"/>
        <w:rPr>
          <w:sz w:val="24"/>
          <w:szCs w:val="24"/>
        </w:rPr>
      </w:pPr>
      <w:r w:rsidRPr="00E609AC">
        <w:rPr>
          <w:sz w:val="24"/>
          <w:szCs w:val="24"/>
        </w:rPr>
        <w:t>zakládat v rámci školy samosprávné orgány žáků, volit a být do nich voleni, pracovat v nich a jejich prostřednictvím se obracet na ředitele školy nebo školskou radu s tím, že ředitel školy je povinen se stanovisky a vyjádřeními těchto samosprávných orgánů zabývat,</w:t>
      </w:r>
    </w:p>
    <w:p w14:paraId="652257AB" w14:textId="5AD62F77" w:rsidR="00CF219F" w:rsidRPr="00E609AC" w:rsidRDefault="00CF219F" w:rsidP="001D4DBD">
      <w:pPr>
        <w:pStyle w:val="Odstavecseseznamem"/>
        <w:numPr>
          <w:ilvl w:val="1"/>
          <w:numId w:val="25"/>
        </w:numPr>
        <w:spacing w:after="0"/>
        <w:jc w:val="both"/>
        <w:rPr>
          <w:sz w:val="24"/>
          <w:szCs w:val="24"/>
        </w:rPr>
      </w:pPr>
      <w:r w:rsidRPr="00E609AC">
        <w:rPr>
          <w:sz w:val="24"/>
          <w:szCs w:val="24"/>
        </w:rPr>
        <w:t>vyjadřovat se ke všem rozhodnutím týkajícím se podstatných záležitostí jejich vzdělávání, přičemž jejich vyjádřením musí být věnována pozornost odpovídající jejich věku a stupni vývoje,</w:t>
      </w:r>
    </w:p>
    <w:p w14:paraId="718A39AC" w14:textId="2E46CF75" w:rsidR="00CF219F" w:rsidRPr="00E609AC" w:rsidRDefault="00CF219F" w:rsidP="001D4DBD">
      <w:pPr>
        <w:pStyle w:val="Odstavecseseznamem"/>
        <w:numPr>
          <w:ilvl w:val="1"/>
          <w:numId w:val="25"/>
        </w:numPr>
        <w:spacing w:after="0"/>
        <w:jc w:val="both"/>
        <w:rPr>
          <w:sz w:val="24"/>
          <w:szCs w:val="24"/>
        </w:rPr>
      </w:pPr>
      <w:r w:rsidRPr="00E609AC">
        <w:rPr>
          <w:sz w:val="24"/>
          <w:szCs w:val="24"/>
        </w:rPr>
        <w:t>na informace a poradenskou pomoc školy nebo školského poradenského zařízení v záležitostech týkajících se vzdělávání.</w:t>
      </w:r>
    </w:p>
    <w:p w14:paraId="5ED373AB" w14:textId="77777777" w:rsidR="00CF219F" w:rsidRPr="00E609AC" w:rsidRDefault="00CF219F" w:rsidP="00CD7955">
      <w:pPr>
        <w:pStyle w:val="Odstavecseseznamem"/>
        <w:numPr>
          <w:ilvl w:val="0"/>
          <w:numId w:val="25"/>
        </w:numPr>
        <w:spacing w:after="0"/>
        <w:jc w:val="both"/>
        <w:rPr>
          <w:sz w:val="24"/>
          <w:szCs w:val="24"/>
        </w:rPr>
      </w:pPr>
      <w:r w:rsidRPr="00E609AC">
        <w:rPr>
          <w:sz w:val="24"/>
          <w:szCs w:val="24"/>
        </w:rPr>
        <w:t>Na informace o průběhu a výsledcích vzdělávání v případě zletilých žáků mají také právo jejich rodiče, popřípadě osoby, které vůči zletilým žákům plní vyživovací povinnost.</w:t>
      </w:r>
    </w:p>
    <w:p w14:paraId="71094E72" w14:textId="77777777" w:rsidR="00CF219F" w:rsidRPr="00E609AC" w:rsidRDefault="00CF219F" w:rsidP="00CD7955">
      <w:pPr>
        <w:pStyle w:val="Odstavecseseznamem"/>
        <w:numPr>
          <w:ilvl w:val="0"/>
          <w:numId w:val="25"/>
        </w:numPr>
        <w:spacing w:after="0"/>
        <w:jc w:val="both"/>
        <w:rPr>
          <w:sz w:val="24"/>
          <w:szCs w:val="24"/>
        </w:rPr>
      </w:pPr>
      <w:r w:rsidRPr="00E609AC">
        <w:rPr>
          <w:sz w:val="24"/>
          <w:szCs w:val="24"/>
        </w:rPr>
        <w:t>Kromě uvedených v obecně platných a interních právních normách školy mají žáci tato další práva:</w:t>
      </w:r>
    </w:p>
    <w:p w14:paraId="0D1357C4" w14:textId="7E74606D" w:rsidR="00CF219F" w:rsidRPr="00E609AC" w:rsidRDefault="00CF219F" w:rsidP="001D4DBD">
      <w:pPr>
        <w:pStyle w:val="Odstavecseseznamem"/>
        <w:numPr>
          <w:ilvl w:val="1"/>
          <w:numId w:val="25"/>
        </w:numPr>
        <w:spacing w:after="0"/>
        <w:jc w:val="both"/>
        <w:rPr>
          <w:sz w:val="24"/>
          <w:szCs w:val="24"/>
        </w:rPr>
      </w:pPr>
      <w:r w:rsidRPr="00E609AC">
        <w:rPr>
          <w:sz w:val="24"/>
          <w:szCs w:val="24"/>
        </w:rPr>
        <w:t xml:space="preserve">využívat všechna zařízení školy určená pro výchovně vzdělávací činnost v rozsahu a za podmínek, které jsou stanoveny vnitřními předpisy školy, </w:t>
      </w:r>
    </w:p>
    <w:p w14:paraId="3A1AA07E" w14:textId="7704C132" w:rsidR="00CF219F" w:rsidRPr="00E609AC" w:rsidRDefault="00CF219F" w:rsidP="001D4DBD">
      <w:pPr>
        <w:pStyle w:val="Odstavecseseznamem"/>
        <w:numPr>
          <w:ilvl w:val="1"/>
          <w:numId w:val="25"/>
        </w:numPr>
        <w:spacing w:after="0"/>
        <w:jc w:val="both"/>
        <w:rPr>
          <w:sz w:val="24"/>
          <w:szCs w:val="24"/>
        </w:rPr>
      </w:pPr>
      <w:r w:rsidRPr="00E609AC">
        <w:rPr>
          <w:sz w:val="24"/>
          <w:szCs w:val="24"/>
        </w:rPr>
        <w:t>být seznámen i se všemi vnitřními právními normami upravujícími činnost školy v oblasti výchovně vzdělávacího procesu,</w:t>
      </w:r>
    </w:p>
    <w:p w14:paraId="2A8BD4A5" w14:textId="63EA09C3" w:rsidR="00CF219F" w:rsidRPr="00E609AC" w:rsidRDefault="00CF219F" w:rsidP="001D4DBD">
      <w:pPr>
        <w:pStyle w:val="Odstavecseseznamem"/>
        <w:numPr>
          <w:ilvl w:val="1"/>
          <w:numId w:val="25"/>
        </w:numPr>
        <w:spacing w:after="0"/>
        <w:jc w:val="both"/>
        <w:rPr>
          <w:sz w:val="24"/>
          <w:szCs w:val="24"/>
        </w:rPr>
      </w:pPr>
      <w:r w:rsidRPr="00E609AC">
        <w:rPr>
          <w:sz w:val="24"/>
          <w:szCs w:val="24"/>
        </w:rPr>
        <w:t>požádat o individuální konzultace z jednotlivých předmětů u učitelů, kteří tyto předměty vyučují v místě a čase dohodnutém s příslušným učitelem,</w:t>
      </w:r>
    </w:p>
    <w:p w14:paraId="516993BC" w14:textId="79C285AF" w:rsidR="00CF219F" w:rsidRPr="00E609AC" w:rsidRDefault="00CF219F" w:rsidP="001D4DBD">
      <w:pPr>
        <w:pStyle w:val="Odstavecseseznamem"/>
        <w:numPr>
          <w:ilvl w:val="1"/>
          <w:numId w:val="25"/>
        </w:numPr>
        <w:spacing w:after="0"/>
        <w:jc w:val="both"/>
        <w:rPr>
          <w:sz w:val="24"/>
          <w:szCs w:val="24"/>
        </w:rPr>
      </w:pPr>
      <w:r w:rsidRPr="00E609AC">
        <w:rPr>
          <w:sz w:val="24"/>
          <w:szCs w:val="24"/>
        </w:rPr>
        <w:t>zúčastňovat se zájmové činnosti nepřímo související s výukou za podmínek, které jsou nebo budou stanoveny,</w:t>
      </w:r>
    </w:p>
    <w:p w14:paraId="5A556C4F" w14:textId="215FF5E2" w:rsidR="00CF219F" w:rsidRPr="00E609AC" w:rsidRDefault="00CF219F" w:rsidP="001D4DBD">
      <w:pPr>
        <w:pStyle w:val="Odstavecseseznamem"/>
        <w:numPr>
          <w:ilvl w:val="1"/>
          <w:numId w:val="25"/>
        </w:numPr>
        <w:spacing w:after="0"/>
        <w:jc w:val="both"/>
        <w:rPr>
          <w:sz w:val="24"/>
          <w:szCs w:val="24"/>
        </w:rPr>
      </w:pPr>
      <w:r w:rsidRPr="00E609AC">
        <w:rPr>
          <w:sz w:val="24"/>
          <w:szCs w:val="24"/>
        </w:rPr>
        <w:t>podávat podnět týkající se výchovně vzdělávací činnosti nebo jiné činnosti zajišťované školou a navrhovat opatření k jejich zdokonalení.</w:t>
      </w:r>
    </w:p>
    <w:p w14:paraId="1A290AD0" w14:textId="77777777" w:rsidR="00CF219F" w:rsidRPr="00E609AC" w:rsidRDefault="00CF219F" w:rsidP="00CF219F">
      <w:pPr>
        <w:spacing w:after="0"/>
        <w:rPr>
          <w:sz w:val="24"/>
          <w:szCs w:val="24"/>
        </w:rPr>
      </w:pPr>
    </w:p>
    <w:p w14:paraId="24CED8C3" w14:textId="77777777" w:rsidR="00054B4F" w:rsidRDefault="00054B4F" w:rsidP="00CF219F">
      <w:pPr>
        <w:spacing w:after="0"/>
        <w:jc w:val="center"/>
        <w:rPr>
          <w:b/>
          <w:sz w:val="24"/>
          <w:szCs w:val="24"/>
        </w:rPr>
      </w:pPr>
    </w:p>
    <w:p w14:paraId="3390878F" w14:textId="4253D2E8" w:rsidR="00CF219F" w:rsidRPr="00E609AC" w:rsidRDefault="00CF219F" w:rsidP="00CF219F">
      <w:pPr>
        <w:spacing w:after="0"/>
        <w:jc w:val="center"/>
        <w:rPr>
          <w:b/>
          <w:sz w:val="24"/>
          <w:szCs w:val="24"/>
        </w:rPr>
      </w:pPr>
      <w:r w:rsidRPr="00E609AC">
        <w:rPr>
          <w:b/>
          <w:sz w:val="24"/>
          <w:szCs w:val="24"/>
        </w:rPr>
        <w:t>Článek 12</w:t>
      </w:r>
    </w:p>
    <w:p w14:paraId="4AAD430E" w14:textId="77777777" w:rsidR="00CF219F" w:rsidRPr="00E609AC" w:rsidRDefault="00CF219F" w:rsidP="00CF219F">
      <w:pPr>
        <w:spacing w:after="0"/>
        <w:jc w:val="center"/>
        <w:rPr>
          <w:b/>
          <w:sz w:val="24"/>
          <w:szCs w:val="24"/>
        </w:rPr>
      </w:pPr>
      <w:r w:rsidRPr="00E609AC">
        <w:rPr>
          <w:b/>
          <w:sz w:val="24"/>
          <w:szCs w:val="24"/>
        </w:rPr>
        <w:t>Povinnosti žáků</w:t>
      </w:r>
    </w:p>
    <w:p w14:paraId="73F23C36" w14:textId="77777777" w:rsidR="00CF219F" w:rsidRPr="00E609AC" w:rsidRDefault="00CF219F" w:rsidP="00CD7955">
      <w:pPr>
        <w:pStyle w:val="Odstavecseseznamem"/>
        <w:numPr>
          <w:ilvl w:val="0"/>
          <w:numId w:val="25"/>
        </w:numPr>
        <w:spacing w:after="0"/>
        <w:jc w:val="both"/>
        <w:rPr>
          <w:sz w:val="24"/>
          <w:szCs w:val="24"/>
        </w:rPr>
      </w:pPr>
      <w:r w:rsidRPr="00E609AC">
        <w:rPr>
          <w:sz w:val="24"/>
          <w:szCs w:val="24"/>
        </w:rPr>
        <w:t>Povinnosti žáků a zákonných zástupců nezletilých žáků</w:t>
      </w:r>
      <w:r w:rsidRPr="00E609AC">
        <w:rPr>
          <w:rStyle w:val="Znakapoznpodarou"/>
          <w:sz w:val="24"/>
          <w:szCs w:val="24"/>
        </w:rPr>
        <w:footnoteReference w:id="6"/>
      </w:r>
      <w:r w:rsidRPr="00E609AC">
        <w:rPr>
          <w:sz w:val="24"/>
          <w:szCs w:val="24"/>
        </w:rPr>
        <w:t xml:space="preserve"> :</w:t>
      </w:r>
    </w:p>
    <w:p w14:paraId="2EFCD270" w14:textId="50EBE33B" w:rsidR="00CF219F" w:rsidRPr="00E609AC" w:rsidRDefault="00CF219F" w:rsidP="00CD7955">
      <w:pPr>
        <w:pStyle w:val="Odstavecseseznamem"/>
        <w:numPr>
          <w:ilvl w:val="1"/>
          <w:numId w:val="25"/>
        </w:numPr>
        <w:spacing w:after="0"/>
        <w:rPr>
          <w:sz w:val="24"/>
          <w:szCs w:val="24"/>
        </w:rPr>
      </w:pPr>
      <w:r w:rsidRPr="00E609AC">
        <w:rPr>
          <w:sz w:val="24"/>
          <w:szCs w:val="24"/>
        </w:rPr>
        <w:t>řádně docházet do školy nebo školního zařízení a řádně se vzdělávat,</w:t>
      </w:r>
    </w:p>
    <w:p w14:paraId="3421DF0A" w14:textId="35D241EA" w:rsidR="00CF219F" w:rsidRPr="00E609AC" w:rsidRDefault="00CF219F" w:rsidP="00CD7955">
      <w:pPr>
        <w:pStyle w:val="Odstavecseseznamem"/>
        <w:numPr>
          <w:ilvl w:val="1"/>
          <w:numId w:val="25"/>
        </w:numPr>
        <w:spacing w:after="0"/>
        <w:rPr>
          <w:sz w:val="24"/>
          <w:szCs w:val="24"/>
        </w:rPr>
      </w:pPr>
      <w:r w:rsidRPr="00E609AC">
        <w:rPr>
          <w:sz w:val="24"/>
          <w:szCs w:val="24"/>
        </w:rPr>
        <w:t>dodržovat školní a vnitřní řád, předpisy a pokyny školy a školského zařízení k ochraně zdraví a bezpečnosti, s nimiž byli seznámeni,</w:t>
      </w:r>
    </w:p>
    <w:p w14:paraId="12765FFF" w14:textId="5E377124" w:rsidR="00CF219F" w:rsidRPr="00E609AC" w:rsidRDefault="00CF219F" w:rsidP="00CD7955">
      <w:pPr>
        <w:pStyle w:val="Odstavecseseznamem"/>
        <w:numPr>
          <w:ilvl w:val="1"/>
          <w:numId w:val="25"/>
        </w:numPr>
        <w:spacing w:after="0"/>
        <w:rPr>
          <w:sz w:val="24"/>
          <w:szCs w:val="24"/>
        </w:rPr>
      </w:pPr>
      <w:r w:rsidRPr="00E609AC">
        <w:rPr>
          <w:sz w:val="24"/>
          <w:szCs w:val="24"/>
        </w:rPr>
        <w:t>plnit pokyny pedagogických pracovníků školy a školského zařízení vydané v souladu s právními předpisy a školním nebo vnitřním řádem,</w:t>
      </w:r>
    </w:p>
    <w:p w14:paraId="624D798C" w14:textId="0FFC68B1" w:rsidR="00CF219F" w:rsidRPr="00E609AC" w:rsidRDefault="00CF219F" w:rsidP="00CD7955">
      <w:pPr>
        <w:pStyle w:val="Odstavecseseznamem"/>
        <w:numPr>
          <w:ilvl w:val="1"/>
          <w:numId w:val="25"/>
        </w:numPr>
        <w:spacing w:after="0"/>
        <w:rPr>
          <w:sz w:val="24"/>
          <w:szCs w:val="24"/>
        </w:rPr>
      </w:pPr>
      <w:r w:rsidRPr="00E609AC">
        <w:rPr>
          <w:sz w:val="24"/>
          <w:szCs w:val="24"/>
        </w:rPr>
        <w:t>informovat školu a školské zařízení o změně zdravotní způsobilosti, zdravotních obtížích nebo jiných závažných zkušenostech, které by mohly mít vliv na průběh vzdělání,</w:t>
      </w:r>
    </w:p>
    <w:p w14:paraId="513CEDBD" w14:textId="61491661" w:rsidR="00CF219F" w:rsidRPr="00E609AC" w:rsidRDefault="00CF219F" w:rsidP="00CD7955">
      <w:pPr>
        <w:pStyle w:val="Odstavecseseznamem"/>
        <w:numPr>
          <w:ilvl w:val="1"/>
          <w:numId w:val="25"/>
        </w:numPr>
        <w:spacing w:after="0"/>
        <w:rPr>
          <w:sz w:val="24"/>
          <w:szCs w:val="24"/>
        </w:rPr>
      </w:pPr>
      <w:r w:rsidRPr="00E609AC">
        <w:rPr>
          <w:sz w:val="24"/>
          <w:szCs w:val="24"/>
        </w:rPr>
        <w:t>dokládat důvody své nepřítomnosti ve vyučování v souladu s podmínkami stanovené školním řádem,</w:t>
      </w:r>
    </w:p>
    <w:p w14:paraId="29794B7F" w14:textId="4BEC7D66" w:rsidR="00CF219F" w:rsidRPr="00E609AC" w:rsidRDefault="00CF219F" w:rsidP="00CD7955">
      <w:pPr>
        <w:pStyle w:val="Odstavecseseznamem"/>
        <w:numPr>
          <w:ilvl w:val="1"/>
          <w:numId w:val="25"/>
        </w:numPr>
        <w:spacing w:after="0"/>
        <w:rPr>
          <w:sz w:val="24"/>
          <w:szCs w:val="24"/>
        </w:rPr>
      </w:pPr>
      <w:r w:rsidRPr="00E609AC">
        <w:rPr>
          <w:sz w:val="24"/>
          <w:szCs w:val="24"/>
        </w:rPr>
        <w:t>oznamovat škole a školskému zařízení údaje pro evidenci ve školní matrice a další údaje, které jsou podstatné pro průběh vzdělání nebo bezpečnost žáka a změny v těchto údajích.</w:t>
      </w:r>
    </w:p>
    <w:p w14:paraId="2D5206D4" w14:textId="77777777" w:rsidR="00CF219F" w:rsidRPr="00E609AC" w:rsidRDefault="00CF219F" w:rsidP="00CD7955">
      <w:pPr>
        <w:pStyle w:val="Odstavecseseznamem"/>
        <w:numPr>
          <w:ilvl w:val="0"/>
          <w:numId w:val="25"/>
        </w:numPr>
        <w:spacing w:after="0"/>
        <w:jc w:val="both"/>
        <w:rPr>
          <w:sz w:val="24"/>
          <w:szCs w:val="24"/>
        </w:rPr>
      </w:pPr>
      <w:r w:rsidRPr="00E609AC">
        <w:rPr>
          <w:sz w:val="24"/>
          <w:szCs w:val="24"/>
        </w:rPr>
        <w:t>Zákonní zástupci nezletilých žáků jsou dále povinni:</w:t>
      </w:r>
    </w:p>
    <w:p w14:paraId="3EDCB5A1" w14:textId="434593EF" w:rsidR="00CF219F" w:rsidRPr="00E609AC" w:rsidRDefault="00CF219F" w:rsidP="00CD7955">
      <w:pPr>
        <w:pStyle w:val="Odstavecseseznamem"/>
        <w:numPr>
          <w:ilvl w:val="1"/>
          <w:numId w:val="25"/>
        </w:numPr>
        <w:spacing w:after="0"/>
        <w:rPr>
          <w:sz w:val="24"/>
          <w:szCs w:val="24"/>
        </w:rPr>
      </w:pPr>
      <w:r w:rsidRPr="00E609AC">
        <w:rPr>
          <w:sz w:val="24"/>
          <w:szCs w:val="24"/>
        </w:rPr>
        <w:t>zajistit, aby žák docházel řádně do školy nebo školského zařízení,</w:t>
      </w:r>
    </w:p>
    <w:p w14:paraId="3430A753" w14:textId="5F490141" w:rsidR="00CF219F" w:rsidRPr="00E609AC" w:rsidRDefault="00CF219F" w:rsidP="00CD7955">
      <w:pPr>
        <w:pStyle w:val="Odstavecseseznamem"/>
        <w:numPr>
          <w:ilvl w:val="1"/>
          <w:numId w:val="25"/>
        </w:numPr>
        <w:spacing w:after="0"/>
        <w:rPr>
          <w:sz w:val="24"/>
          <w:szCs w:val="24"/>
        </w:rPr>
      </w:pPr>
      <w:r w:rsidRPr="00E609AC">
        <w:rPr>
          <w:sz w:val="24"/>
          <w:szCs w:val="24"/>
        </w:rPr>
        <w:t>na vyzvání ředitele školy nebo školského zařízení se osobně zúčastnil projednání závazných otázek týkajících se vzdělání žáka.</w:t>
      </w:r>
    </w:p>
    <w:p w14:paraId="498FD9B8" w14:textId="77777777" w:rsidR="00CF219F" w:rsidRPr="00E609AC" w:rsidRDefault="00CF219F" w:rsidP="00CD7955">
      <w:pPr>
        <w:pStyle w:val="Odstavecseseznamem"/>
        <w:numPr>
          <w:ilvl w:val="0"/>
          <w:numId w:val="25"/>
        </w:numPr>
        <w:spacing w:after="0"/>
        <w:jc w:val="both"/>
        <w:rPr>
          <w:sz w:val="24"/>
          <w:szCs w:val="24"/>
        </w:rPr>
      </w:pPr>
      <w:r w:rsidRPr="00E609AC">
        <w:rPr>
          <w:sz w:val="24"/>
          <w:szCs w:val="24"/>
        </w:rPr>
        <w:t>Kromě povinností, uvedených v obecně platných a interních právních normách školy, mají žáci tyto další povinnosti:</w:t>
      </w:r>
    </w:p>
    <w:p w14:paraId="2EA03505" w14:textId="0EC1F4C1" w:rsidR="00CF219F" w:rsidRPr="00E609AC" w:rsidRDefault="00CF219F" w:rsidP="00CD7955">
      <w:pPr>
        <w:pStyle w:val="Odstavecseseznamem"/>
        <w:numPr>
          <w:ilvl w:val="1"/>
          <w:numId w:val="25"/>
        </w:numPr>
        <w:spacing w:after="0"/>
        <w:jc w:val="both"/>
        <w:rPr>
          <w:sz w:val="24"/>
          <w:szCs w:val="24"/>
        </w:rPr>
      </w:pPr>
      <w:r w:rsidRPr="00E609AC">
        <w:rPr>
          <w:sz w:val="24"/>
          <w:szCs w:val="24"/>
        </w:rPr>
        <w:t>dodržovat obecně platné právní předpisy, interní předpisy školy a pokyny pedagogických pracovníků,</w:t>
      </w:r>
    </w:p>
    <w:p w14:paraId="531EDE1A" w14:textId="0FF92858" w:rsidR="00CF219F" w:rsidRPr="00E609AC" w:rsidRDefault="00CF219F" w:rsidP="00CD7955">
      <w:pPr>
        <w:pStyle w:val="Odstavecseseznamem"/>
        <w:numPr>
          <w:ilvl w:val="1"/>
          <w:numId w:val="25"/>
        </w:numPr>
        <w:spacing w:after="0"/>
        <w:jc w:val="both"/>
        <w:rPr>
          <w:sz w:val="24"/>
          <w:szCs w:val="24"/>
        </w:rPr>
      </w:pPr>
      <w:r w:rsidRPr="00E609AC">
        <w:rPr>
          <w:sz w:val="24"/>
          <w:szCs w:val="24"/>
        </w:rPr>
        <w:t>zúčastňovat se pravidelně výchovné vzdělávací činnosti školy, povinných aktivit organizovaných školou a dalších akcí podle pokynů pedagogických pracovníků,</w:t>
      </w:r>
    </w:p>
    <w:p w14:paraId="623B6AC1" w14:textId="102A27EE" w:rsidR="00CF219F" w:rsidRPr="00E609AC" w:rsidRDefault="00CF219F" w:rsidP="00CD7955">
      <w:pPr>
        <w:pStyle w:val="Odstavecseseznamem"/>
        <w:numPr>
          <w:ilvl w:val="1"/>
          <w:numId w:val="25"/>
        </w:numPr>
        <w:spacing w:after="0"/>
        <w:jc w:val="both"/>
        <w:rPr>
          <w:sz w:val="24"/>
          <w:szCs w:val="24"/>
        </w:rPr>
      </w:pPr>
      <w:r w:rsidRPr="00E609AC">
        <w:rPr>
          <w:sz w:val="24"/>
          <w:szCs w:val="24"/>
        </w:rPr>
        <w:t>dodržovat pravidla slušného chování a vystupování, jak ve škole, tak na veřejnosti, aby nebylo poškozováno dobré jméno školy, dodržovat kázeň a pořádek,</w:t>
      </w:r>
    </w:p>
    <w:p w14:paraId="1C7B49C1" w14:textId="01ADA6F8" w:rsidR="00CF219F" w:rsidRPr="00E609AC" w:rsidRDefault="00CF219F" w:rsidP="00CD7955">
      <w:pPr>
        <w:pStyle w:val="Odstavecseseznamem"/>
        <w:numPr>
          <w:ilvl w:val="1"/>
          <w:numId w:val="25"/>
        </w:numPr>
        <w:spacing w:after="0"/>
        <w:jc w:val="both"/>
        <w:rPr>
          <w:sz w:val="24"/>
          <w:szCs w:val="24"/>
        </w:rPr>
      </w:pPr>
      <w:r w:rsidRPr="00E609AC">
        <w:rPr>
          <w:sz w:val="24"/>
          <w:szCs w:val="24"/>
        </w:rPr>
        <w:t>chodit řádně ustrojeni a i jinak dbát o svůj vzhled,</w:t>
      </w:r>
    </w:p>
    <w:p w14:paraId="40C92A35" w14:textId="611BA91B" w:rsidR="00CF219F" w:rsidRPr="00E609AC" w:rsidRDefault="00CF219F" w:rsidP="00CD7955">
      <w:pPr>
        <w:pStyle w:val="Odstavecseseznamem"/>
        <w:numPr>
          <w:ilvl w:val="1"/>
          <w:numId w:val="25"/>
        </w:numPr>
        <w:spacing w:after="0"/>
        <w:jc w:val="both"/>
        <w:rPr>
          <w:sz w:val="24"/>
          <w:szCs w:val="24"/>
        </w:rPr>
      </w:pPr>
      <w:r w:rsidRPr="00E609AC">
        <w:rPr>
          <w:sz w:val="24"/>
          <w:szCs w:val="24"/>
        </w:rPr>
        <w:t>šetřit vybavení školy a její zařízení, chránit majetek školy a svůj vlastní, dbát o zdraví a bezpečnost své osoby a svých spolužáků; ihned oznámit třídnímu učiteli, případně jiným zaměstnancům, že hrozí nebo nastala škoda,</w:t>
      </w:r>
    </w:p>
    <w:p w14:paraId="00651CD5" w14:textId="7ECB8CFF" w:rsidR="00CF219F" w:rsidRPr="00E609AC" w:rsidRDefault="00CF219F" w:rsidP="00CD7955">
      <w:pPr>
        <w:pStyle w:val="Odstavecseseznamem"/>
        <w:numPr>
          <w:ilvl w:val="1"/>
          <w:numId w:val="25"/>
        </w:numPr>
        <w:spacing w:after="0"/>
        <w:jc w:val="both"/>
        <w:rPr>
          <w:sz w:val="24"/>
          <w:szCs w:val="24"/>
        </w:rPr>
      </w:pPr>
      <w:r w:rsidRPr="00E609AC">
        <w:rPr>
          <w:sz w:val="24"/>
          <w:szCs w:val="24"/>
        </w:rPr>
        <w:t>neponechávat bez dozoru na učebnách nebo v jiných prostorách školy osobní předměty, cennosti, osobní doklady. Svršky odkládat pouze na místech tomu určených,</w:t>
      </w:r>
    </w:p>
    <w:p w14:paraId="420FC83B" w14:textId="5CA81125" w:rsidR="00CF219F" w:rsidRPr="00E609AC" w:rsidRDefault="00CF219F" w:rsidP="00CD7955">
      <w:pPr>
        <w:pStyle w:val="Odstavecseseznamem"/>
        <w:numPr>
          <w:ilvl w:val="1"/>
          <w:numId w:val="25"/>
        </w:numPr>
        <w:spacing w:after="0"/>
        <w:jc w:val="both"/>
        <w:rPr>
          <w:sz w:val="24"/>
          <w:szCs w:val="24"/>
        </w:rPr>
      </w:pPr>
      <w:r w:rsidRPr="00E609AC">
        <w:rPr>
          <w:sz w:val="24"/>
          <w:szCs w:val="24"/>
        </w:rPr>
        <w:t>při jednání s pedagogickými pracovníky školy používat oslovení pane (paní) učiteli (učitelko) nebo oslovení akademickým titulem,</w:t>
      </w:r>
    </w:p>
    <w:p w14:paraId="728169C1" w14:textId="7975F897" w:rsidR="00CF219F" w:rsidRPr="00E609AC" w:rsidRDefault="00CF219F" w:rsidP="00CD7955">
      <w:pPr>
        <w:pStyle w:val="Odstavecseseznamem"/>
        <w:numPr>
          <w:ilvl w:val="1"/>
          <w:numId w:val="25"/>
        </w:numPr>
        <w:spacing w:after="0"/>
        <w:jc w:val="both"/>
        <w:rPr>
          <w:sz w:val="24"/>
          <w:szCs w:val="24"/>
        </w:rPr>
      </w:pPr>
      <w:r w:rsidRPr="00E609AC">
        <w:rPr>
          <w:sz w:val="24"/>
          <w:szCs w:val="24"/>
        </w:rPr>
        <w:t>připravovat se soustavně a cílevědomě na odbornou činnost v budoucím povolání,</w:t>
      </w:r>
    </w:p>
    <w:p w14:paraId="69C31609" w14:textId="183CB86D" w:rsidR="00CF219F" w:rsidRPr="00E609AC" w:rsidRDefault="00CF219F" w:rsidP="00CD7955">
      <w:pPr>
        <w:pStyle w:val="Odstavecseseznamem"/>
        <w:numPr>
          <w:ilvl w:val="1"/>
          <w:numId w:val="25"/>
        </w:numPr>
        <w:spacing w:after="0"/>
        <w:jc w:val="both"/>
        <w:rPr>
          <w:sz w:val="24"/>
          <w:szCs w:val="24"/>
        </w:rPr>
      </w:pPr>
      <w:r w:rsidRPr="00E609AC">
        <w:rPr>
          <w:sz w:val="24"/>
          <w:szCs w:val="24"/>
        </w:rPr>
        <w:t>omluvit svou neúčast na vyučování, či jiných aktivitách školy a tuto omluvu hodnověrně doložit; omluvit se vyučujícímu na počátku vyučovací hodiny, jestliže se žák z vážných důvodů nemohl připravit na vyučování,</w:t>
      </w:r>
    </w:p>
    <w:p w14:paraId="7C313A19" w14:textId="7CFEE7C3" w:rsidR="00CF219F" w:rsidRPr="00E609AC" w:rsidRDefault="00CF219F" w:rsidP="00CD7955">
      <w:pPr>
        <w:pStyle w:val="Odstavecseseznamem"/>
        <w:numPr>
          <w:ilvl w:val="1"/>
          <w:numId w:val="25"/>
        </w:numPr>
        <w:spacing w:after="0"/>
        <w:jc w:val="both"/>
        <w:rPr>
          <w:sz w:val="24"/>
          <w:szCs w:val="24"/>
        </w:rPr>
      </w:pPr>
      <w:r w:rsidRPr="00E609AC">
        <w:rPr>
          <w:sz w:val="24"/>
          <w:szCs w:val="24"/>
        </w:rPr>
        <w:t>v případě opožděného příchodu na vyučování sdělit vyučujícímu důvod opožděného příchodu, požádat vyučující v daných hodinách o souhlas v případě, že potřebují z vlastních důvodů opustit vyučování před jeho skončením,</w:t>
      </w:r>
    </w:p>
    <w:p w14:paraId="078EC154" w14:textId="494ACC1E" w:rsidR="00CF219F" w:rsidRPr="00E609AC" w:rsidRDefault="00CF219F" w:rsidP="00CD7955">
      <w:pPr>
        <w:pStyle w:val="Odstavecseseznamem"/>
        <w:numPr>
          <w:ilvl w:val="1"/>
          <w:numId w:val="25"/>
        </w:numPr>
        <w:spacing w:after="0"/>
        <w:jc w:val="both"/>
        <w:rPr>
          <w:sz w:val="24"/>
          <w:szCs w:val="24"/>
        </w:rPr>
      </w:pPr>
      <w:r w:rsidRPr="00E609AC">
        <w:rPr>
          <w:sz w:val="24"/>
          <w:szCs w:val="24"/>
        </w:rPr>
        <w:t>dostavit se na vyučování nebo jiné aktivity tak, aby se na ně řádně a v klidu připravili a nenarušovali zahájení vyučování nebo jiných aktivit školy,</w:t>
      </w:r>
    </w:p>
    <w:p w14:paraId="0A9B6AE4" w14:textId="77A06AB2" w:rsidR="00CF219F" w:rsidRPr="00E609AC" w:rsidRDefault="00CF219F" w:rsidP="00CD7955">
      <w:pPr>
        <w:pStyle w:val="Odstavecseseznamem"/>
        <w:numPr>
          <w:ilvl w:val="1"/>
          <w:numId w:val="25"/>
        </w:numPr>
        <w:spacing w:after="0"/>
        <w:jc w:val="both"/>
        <w:rPr>
          <w:sz w:val="24"/>
          <w:szCs w:val="24"/>
        </w:rPr>
      </w:pPr>
      <w:r w:rsidRPr="00E609AC">
        <w:rPr>
          <w:sz w:val="24"/>
          <w:szCs w:val="24"/>
        </w:rPr>
        <w:t>v případě neúčasti na výuce prostudovat zameškanou látku a být připraveni k prokázání její znalosti,</w:t>
      </w:r>
    </w:p>
    <w:p w14:paraId="07606939" w14:textId="2E69DB20" w:rsidR="00CF219F" w:rsidRPr="00E609AC" w:rsidRDefault="00CF219F" w:rsidP="00CD7955">
      <w:pPr>
        <w:pStyle w:val="Odstavecseseznamem"/>
        <w:numPr>
          <w:ilvl w:val="1"/>
          <w:numId w:val="25"/>
        </w:numPr>
        <w:spacing w:after="0"/>
        <w:jc w:val="both"/>
        <w:rPr>
          <w:sz w:val="24"/>
          <w:szCs w:val="24"/>
        </w:rPr>
      </w:pPr>
      <w:r w:rsidRPr="00E609AC">
        <w:rPr>
          <w:sz w:val="24"/>
          <w:szCs w:val="24"/>
        </w:rPr>
        <w:t>při dlouhodobější neúčasti na výuce dohodnout s vyučujícím vhodný termín, ve kterém prokáží znalost zameškaného učiva,</w:t>
      </w:r>
    </w:p>
    <w:p w14:paraId="18B1729F" w14:textId="0DD36E60" w:rsidR="00CF219F" w:rsidRPr="00E609AC" w:rsidRDefault="00CF219F" w:rsidP="00CD7955">
      <w:pPr>
        <w:pStyle w:val="Odstavecseseznamem"/>
        <w:numPr>
          <w:ilvl w:val="1"/>
          <w:numId w:val="25"/>
        </w:numPr>
        <w:spacing w:after="0"/>
        <w:jc w:val="both"/>
        <w:rPr>
          <w:sz w:val="24"/>
          <w:szCs w:val="24"/>
        </w:rPr>
      </w:pPr>
      <w:r w:rsidRPr="00E609AC">
        <w:rPr>
          <w:sz w:val="24"/>
          <w:szCs w:val="24"/>
        </w:rPr>
        <w:t>při úrazu nebo jiných zdravotních potížích vzniklých při vyučování nebo v dílnách informovat vyučujícího, podrobit se vyšetření pro zjištění, zda žák není pod vlivem alkoholu nebo jiných návykových látek, jakož i lékařskému vyšetření dle pokynů příslušných odborných pracovníků školy,</w:t>
      </w:r>
    </w:p>
    <w:p w14:paraId="6A86F91A" w14:textId="053158FB" w:rsidR="00CF219F" w:rsidRDefault="00CF219F" w:rsidP="00CD7955">
      <w:pPr>
        <w:pStyle w:val="Odstavecseseznamem"/>
        <w:numPr>
          <w:ilvl w:val="1"/>
          <w:numId w:val="25"/>
        </w:numPr>
        <w:spacing w:after="0"/>
        <w:jc w:val="both"/>
        <w:rPr>
          <w:sz w:val="24"/>
          <w:szCs w:val="24"/>
        </w:rPr>
      </w:pPr>
      <w:r w:rsidRPr="00E609AC">
        <w:rPr>
          <w:sz w:val="24"/>
          <w:szCs w:val="24"/>
        </w:rPr>
        <w:t>žák při ukončení studia odevzdá veškeré zapůjčené věci, zejména učební pomůcky a učebnice. Pakliže tak z jakéhokoliv důvodu nemůže učinit, řídí se průběh této skutečnosti dle jiných interních předpisů školy tak, aby bylo možn</w:t>
      </w:r>
      <w:r w:rsidR="00972411">
        <w:rPr>
          <w:sz w:val="24"/>
          <w:szCs w:val="24"/>
        </w:rPr>
        <w:t>é následné vymáhání škody,</w:t>
      </w:r>
    </w:p>
    <w:p w14:paraId="5789E585" w14:textId="512F4463" w:rsidR="005F76DE" w:rsidRPr="005F76DE" w:rsidRDefault="005F76DE" w:rsidP="00CD7955">
      <w:pPr>
        <w:pStyle w:val="Odstavecseseznamem"/>
        <w:numPr>
          <w:ilvl w:val="1"/>
          <w:numId w:val="25"/>
        </w:numPr>
        <w:spacing w:after="0"/>
        <w:jc w:val="both"/>
        <w:rPr>
          <w:b/>
          <w:bCs/>
          <w:sz w:val="24"/>
          <w:szCs w:val="24"/>
        </w:rPr>
      </w:pPr>
      <w:r w:rsidRPr="005F76DE">
        <w:rPr>
          <w:b/>
          <w:bCs/>
          <w:sz w:val="24"/>
          <w:szCs w:val="24"/>
        </w:rPr>
        <w:t>nahlásit jakékoliv formy šikany či nevhodného chování a to včetně jednání prostřednictvím elektronických médií</w:t>
      </w:r>
      <w:r w:rsidR="00972411">
        <w:rPr>
          <w:b/>
          <w:bCs/>
          <w:sz w:val="24"/>
          <w:szCs w:val="24"/>
        </w:rPr>
        <w:t>.</w:t>
      </w:r>
    </w:p>
    <w:p w14:paraId="06BEF3CE" w14:textId="77777777" w:rsidR="00C660F4" w:rsidRDefault="00C660F4" w:rsidP="001D4DBD">
      <w:pPr>
        <w:spacing w:after="0"/>
        <w:jc w:val="center"/>
        <w:rPr>
          <w:b/>
          <w:sz w:val="24"/>
          <w:szCs w:val="24"/>
        </w:rPr>
      </w:pPr>
    </w:p>
    <w:p w14:paraId="02466D4B" w14:textId="79F352DD" w:rsidR="00CF219F" w:rsidRPr="00E609AC" w:rsidRDefault="00CF219F" w:rsidP="001D4DBD">
      <w:pPr>
        <w:spacing w:after="0"/>
        <w:jc w:val="center"/>
        <w:rPr>
          <w:b/>
          <w:sz w:val="24"/>
          <w:szCs w:val="24"/>
        </w:rPr>
      </w:pPr>
      <w:r w:rsidRPr="00E609AC">
        <w:rPr>
          <w:b/>
          <w:sz w:val="24"/>
          <w:szCs w:val="24"/>
        </w:rPr>
        <w:t>Žákům školy je zakázáno:</w:t>
      </w:r>
    </w:p>
    <w:p w14:paraId="19A72240" w14:textId="44202946" w:rsidR="00CF219F" w:rsidRPr="00E609AC" w:rsidRDefault="00CF219F" w:rsidP="001D4DBD">
      <w:pPr>
        <w:pStyle w:val="Odstavecseseznamem"/>
        <w:numPr>
          <w:ilvl w:val="0"/>
          <w:numId w:val="26"/>
        </w:numPr>
        <w:spacing w:after="0"/>
        <w:jc w:val="both"/>
        <w:rPr>
          <w:sz w:val="24"/>
          <w:szCs w:val="24"/>
        </w:rPr>
      </w:pPr>
      <w:r w:rsidRPr="00E609AC">
        <w:rPr>
          <w:sz w:val="24"/>
          <w:szCs w:val="24"/>
        </w:rPr>
        <w:t>Kouřit v budově školy, či na školních akcích a při přesunu na tyto akce. Stejné pravidlo platí i pro elektronickou cigaretu.</w:t>
      </w:r>
    </w:p>
    <w:p w14:paraId="1E55B4A6" w14:textId="6D1B3F3E" w:rsidR="00394D43" w:rsidRPr="00696F4A" w:rsidRDefault="00394D43" w:rsidP="0084745C">
      <w:pPr>
        <w:pStyle w:val="Odstavecseseznamem"/>
        <w:numPr>
          <w:ilvl w:val="0"/>
          <w:numId w:val="26"/>
        </w:numPr>
        <w:rPr>
          <w:sz w:val="24"/>
          <w:szCs w:val="24"/>
        </w:rPr>
      </w:pPr>
      <w:r w:rsidRPr="00696F4A">
        <w:rPr>
          <w:sz w:val="24"/>
          <w:szCs w:val="24"/>
        </w:rPr>
        <w:t xml:space="preserve">Žákům a studentům je zakázáno do školy vnášet, ve škole prodávat, podávat nebo v ní užívat návykové látky, jedy a takové látky, které je svým vzhledem, tvarem, chutí nebo konzistencí napodobují. Uvedený zákaz se vztahuje i na školní akce konané mimo budovu školy. </w:t>
      </w:r>
    </w:p>
    <w:p w14:paraId="6C731271" w14:textId="040DB36E" w:rsidR="004B3BB9" w:rsidRPr="00696F4A" w:rsidRDefault="004B3BB9" w:rsidP="0084745C">
      <w:pPr>
        <w:pStyle w:val="Odstavecseseznamem"/>
        <w:numPr>
          <w:ilvl w:val="0"/>
          <w:numId w:val="26"/>
        </w:numPr>
        <w:rPr>
          <w:sz w:val="24"/>
          <w:szCs w:val="24"/>
        </w:rPr>
      </w:pPr>
      <w:r w:rsidRPr="00696F4A">
        <w:rPr>
          <w:sz w:val="24"/>
          <w:szCs w:val="24"/>
        </w:rPr>
        <w:t>Nastupovat na výuku, nebo jiné aktivity školy pod vlivem alkoholu a jiných omamných látek.</w:t>
      </w:r>
    </w:p>
    <w:p w14:paraId="3BD99EA8" w14:textId="034C39E5" w:rsidR="00CF219F" w:rsidRPr="00E609AC" w:rsidRDefault="00CF219F" w:rsidP="001D4DBD">
      <w:pPr>
        <w:pStyle w:val="Odstavecseseznamem"/>
        <w:numPr>
          <w:ilvl w:val="0"/>
          <w:numId w:val="26"/>
        </w:numPr>
        <w:spacing w:after="0"/>
        <w:jc w:val="both"/>
        <w:rPr>
          <w:sz w:val="24"/>
          <w:szCs w:val="24"/>
        </w:rPr>
      </w:pPr>
      <w:r w:rsidRPr="00E609AC">
        <w:rPr>
          <w:sz w:val="24"/>
          <w:szCs w:val="24"/>
        </w:rPr>
        <w:t>Nosit na výuku a jiné aktivity školy zbraň.</w:t>
      </w:r>
    </w:p>
    <w:p w14:paraId="26A86FB8" w14:textId="48A42476" w:rsidR="00CF219F" w:rsidRDefault="00CF219F" w:rsidP="001D4DBD">
      <w:pPr>
        <w:pStyle w:val="Odstavecseseznamem"/>
        <w:numPr>
          <w:ilvl w:val="0"/>
          <w:numId w:val="26"/>
        </w:numPr>
        <w:spacing w:after="0"/>
        <w:rPr>
          <w:sz w:val="24"/>
          <w:szCs w:val="24"/>
        </w:rPr>
      </w:pPr>
      <w:r w:rsidRPr="00E609AC">
        <w:rPr>
          <w:sz w:val="24"/>
          <w:szCs w:val="24"/>
        </w:rPr>
        <w:t>Duševně nebo fyzicky terorizovat ostatní spolužáky a vyžadovat na nich pod pohrůžkou různé služby, předměty, peníze.</w:t>
      </w:r>
    </w:p>
    <w:p w14:paraId="5C17906B" w14:textId="460783A6" w:rsidR="005F76DE" w:rsidRPr="00A43ECA" w:rsidRDefault="005F76DE" w:rsidP="001D4DBD">
      <w:pPr>
        <w:pStyle w:val="Odstavecseseznamem"/>
        <w:numPr>
          <w:ilvl w:val="0"/>
          <w:numId w:val="26"/>
        </w:numPr>
        <w:spacing w:after="0"/>
        <w:rPr>
          <w:sz w:val="24"/>
          <w:szCs w:val="24"/>
        </w:rPr>
      </w:pPr>
      <w:r w:rsidRPr="00A43ECA">
        <w:rPr>
          <w:sz w:val="24"/>
          <w:szCs w:val="24"/>
        </w:rPr>
        <w:t>Využívat elektronická média za cílem způsobit žákům nebo zaměstnancům školy újmu.</w:t>
      </w:r>
    </w:p>
    <w:p w14:paraId="26D2B3C5" w14:textId="55422B27" w:rsidR="00CF219F" w:rsidRPr="00E609AC" w:rsidRDefault="00CF219F" w:rsidP="001D4DBD">
      <w:pPr>
        <w:pStyle w:val="Odstavecseseznamem"/>
        <w:numPr>
          <w:ilvl w:val="0"/>
          <w:numId w:val="26"/>
        </w:numPr>
        <w:spacing w:after="0"/>
        <w:rPr>
          <w:sz w:val="24"/>
          <w:szCs w:val="24"/>
        </w:rPr>
      </w:pPr>
      <w:r w:rsidRPr="00E609AC">
        <w:rPr>
          <w:sz w:val="24"/>
          <w:szCs w:val="24"/>
        </w:rPr>
        <w:t>Jakékoliv konflikty řešit fyzickým násilím.</w:t>
      </w:r>
    </w:p>
    <w:p w14:paraId="7C4762CE" w14:textId="667E4E4F" w:rsidR="00CF219F" w:rsidRPr="00E609AC" w:rsidRDefault="00CF219F" w:rsidP="001D4DBD">
      <w:pPr>
        <w:pStyle w:val="Odstavecseseznamem"/>
        <w:numPr>
          <w:ilvl w:val="0"/>
          <w:numId w:val="26"/>
        </w:numPr>
        <w:spacing w:after="0"/>
        <w:rPr>
          <w:sz w:val="24"/>
          <w:szCs w:val="24"/>
        </w:rPr>
      </w:pPr>
      <w:r w:rsidRPr="00E609AC">
        <w:rPr>
          <w:sz w:val="24"/>
          <w:szCs w:val="24"/>
        </w:rPr>
        <w:t>Pokoušet se jakýmkoliv způsobem neoprávněně zasahovat do školní počítačové sítě, rozvodů elektrické energie a všech sdělovacích vedení.</w:t>
      </w:r>
    </w:p>
    <w:p w14:paraId="59A67BA9" w14:textId="168F100F" w:rsidR="00CF219F" w:rsidRPr="00E609AC" w:rsidRDefault="00CF219F" w:rsidP="001D4DBD">
      <w:pPr>
        <w:pStyle w:val="Odstavecseseznamem"/>
        <w:numPr>
          <w:ilvl w:val="0"/>
          <w:numId w:val="26"/>
        </w:numPr>
        <w:spacing w:after="0"/>
        <w:rPr>
          <w:sz w:val="24"/>
          <w:szCs w:val="24"/>
        </w:rPr>
      </w:pPr>
      <w:r w:rsidRPr="00E609AC">
        <w:rPr>
          <w:sz w:val="24"/>
          <w:szCs w:val="24"/>
        </w:rPr>
        <w:t>Bez dovolení opouštět areál školy v době výuky a skupinu při školní akci mimo areál školy. Takovéto opuštění nebude omluveno.</w:t>
      </w:r>
    </w:p>
    <w:p w14:paraId="62E2E1ED" w14:textId="0967BD62" w:rsidR="00CF219F" w:rsidRPr="00E609AC" w:rsidRDefault="00CF219F" w:rsidP="001D4DBD">
      <w:pPr>
        <w:pStyle w:val="Odstavecseseznamem"/>
        <w:numPr>
          <w:ilvl w:val="0"/>
          <w:numId w:val="26"/>
        </w:numPr>
        <w:spacing w:after="0"/>
        <w:rPr>
          <w:sz w:val="24"/>
          <w:szCs w:val="24"/>
        </w:rPr>
      </w:pPr>
      <w:r w:rsidRPr="00E609AC">
        <w:rPr>
          <w:sz w:val="24"/>
          <w:szCs w:val="24"/>
        </w:rPr>
        <w:t>Nepřipouští se záškoláctví, gamblerství, účast v sektách, šikana.</w:t>
      </w:r>
    </w:p>
    <w:p w14:paraId="350231A4" w14:textId="6BD91956" w:rsidR="00CF219F" w:rsidRPr="00E609AC" w:rsidRDefault="00CF219F" w:rsidP="001D4DBD">
      <w:pPr>
        <w:pStyle w:val="Odstavecseseznamem"/>
        <w:numPr>
          <w:ilvl w:val="0"/>
          <w:numId w:val="26"/>
        </w:numPr>
        <w:spacing w:after="0"/>
        <w:rPr>
          <w:sz w:val="24"/>
          <w:szCs w:val="24"/>
        </w:rPr>
      </w:pPr>
      <w:r w:rsidRPr="00E609AC">
        <w:rPr>
          <w:sz w:val="24"/>
          <w:szCs w:val="24"/>
        </w:rPr>
        <w:t>Používání mobilních telefonů, notebooků, chytrých hodinek a podobné elektroniky, pokud není jejich používání výslovně povoleno vyučujícím. Toto povolení platí jen na konkrétní situaci při výuce.</w:t>
      </w:r>
    </w:p>
    <w:p w14:paraId="303733AD" w14:textId="02ADF60D" w:rsidR="00CF219F" w:rsidRPr="00E609AC" w:rsidRDefault="00CF219F" w:rsidP="001D4DBD">
      <w:pPr>
        <w:pStyle w:val="Odstavecseseznamem"/>
        <w:numPr>
          <w:ilvl w:val="0"/>
          <w:numId w:val="26"/>
        </w:numPr>
        <w:spacing w:after="0"/>
        <w:rPr>
          <w:sz w:val="24"/>
          <w:szCs w:val="24"/>
        </w:rPr>
      </w:pPr>
      <w:r w:rsidRPr="00E609AC">
        <w:rPr>
          <w:sz w:val="24"/>
          <w:szCs w:val="24"/>
        </w:rPr>
        <w:t>Pořizování audiovizuálních záznamů s cílem jakkoliv poškodit žáka/učitele.</w:t>
      </w:r>
    </w:p>
    <w:p w14:paraId="63055F5A" w14:textId="77777777" w:rsidR="00C660F4" w:rsidRDefault="00CF219F" w:rsidP="001D4DBD">
      <w:pPr>
        <w:pStyle w:val="Odstavecseseznamem"/>
        <w:numPr>
          <w:ilvl w:val="0"/>
          <w:numId w:val="26"/>
        </w:numPr>
        <w:spacing w:after="0"/>
        <w:rPr>
          <w:sz w:val="24"/>
          <w:szCs w:val="24"/>
        </w:rPr>
      </w:pPr>
      <w:r w:rsidRPr="00E609AC">
        <w:rPr>
          <w:sz w:val="24"/>
          <w:szCs w:val="24"/>
        </w:rPr>
        <w:t>Pořizování audiovizuálních záznamů a jejich publikování bez výslovného souhlasu dotčeného žáka/učitele/zaměstnance školy.</w:t>
      </w:r>
    </w:p>
    <w:p w14:paraId="6E41C570" w14:textId="3FDB818A" w:rsidR="00CF219F" w:rsidRPr="00C660F4" w:rsidRDefault="00CF219F" w:rsidP="00C660F4">
      <w:pPr>
        <w:spacing w:after="0"/>
        <w:ind w:left="360"/>
        <w:rPr>
          <w:sz w:val="24"/>
          <w:szCs w:val="24"/>
        </w:rPr>
      </w:pPr>
      <w:r w:rsidRPr="00C660F4">
        <w:rPr>
          <w:sz w:val="24"/>
          <w:szCs w:val="24"/>
        </w:rPr>
        <w:t>Při porušení těchto zákazů budou použita přiměřená kázeňská opatření, s přihlédnutím na platnou legislativu.</w:t>
      </w:r>
    </w:p>
    <w:p w14:paraId="7B2A188E" w14:textId="77777777" w:rsidR="00CF219F" w:rsidRPr="00E609AC" w:rsidRDefault="00CF219F" w:rsidP="00CF219F">
      <w:pPr>
        <w:spacing w:after="0"/>
        <w:rPr>
          <w:sz w:val="24"/>
          <w:szCs w:val="24"/>
        </w:rPr>
      </w:pPr>
    </w:p>
    <w:p w14:paraId="3CC57BF1" w14:textId="57BAD828" w:rsidR="00CF219F" w:rsidRDefault="00CF219F" w:rsidP="00054B4F">
      <w:pPr>
        <w:jc w:val="center"/>
        <w:rPr>
          <w:b/>
          <w:sz w:val="24"/>
          <w:szCs w:val="24"/>
        </w:rPr>
      </w:pPr>
      <w:r w:rsidRPr="00E609AC">
        <w:rPr>
          <w:b/>
          <w:sz w:val="24"/>
          <w:szCs w:val="24"/>
        </w:rPr>
        <w:t>Část šestá</w:t>
      </w:r>
    </w:p>
    <w:p w14:paraId="3A26278D" w14:textId="77777777" w:rsidR="00A84AAE" w:rsidRPr="006410D7" w:rsidRDefault="00A84AAE" w:rsidP="00A84AAE">
      <w:pPr>
        <w:spacing w:after="0"/>
        <w:jc w:val="center"/>
        <w:rPr>
          <w:bCs/>
          <w:sz w:val="24"/>
          <w:szCs w:val="24"/>
        </w:rPr>
      </w:pPr>
      <w:r w:rsidRPr="006410D7">
        <w:rPr>
          <w:bCs/>
          <w:sz w:val="24"/>
          <w:szCs w:val="24"/>
        </w:rPr>
        <w:t>Článek 13</w:t>
      </w:r>
    </w:p>
    <w:p w14:paraId="44DB8890" w14:textId="6272BF7A" w:rsidR="00054B4F" w:rsidRPr="006410D7" w:rsidRDefault="00054B4F" w:rsidP="00054B4F">
      <w:pPr>
        <w:jc w:val="center"/>
        <w:rPr>
          <w:bCs/>
          <w:sz w:val="24"/>
          <w:szCs w:val="24"/>
        </w:rPr>
      </w:pPr>
      <w:r w:rsidRPr="006410D7">
        <w:rPr>
          <w:bCs/>
          <w:sz w:val="24"/>
          <w:szCs w:val="24"/>
        </w:rPr>
        <w:t>Zvláštní pravidla při omezení osobní přítomnosti žáků ve školách</w:t>
      </w:r>
    </w:p>
    <w:p w14:paraId="39347E91" w14:textId="23FEF034" w:rsidR="00054B4F" w:rsidRPr="006410D7" w:rsidRDefault="00054B4F" w:rsidP="00054B4F">
      <w:pPr>
        <w:pStyle w:val="Odstavecseseznamem"/>
        <w:numPr>
          <w:ilvl w:val="0"/>
          <w:numId w:val="17"/>
        </w:numPr>
        <w:spacing w:after="0"/>
        <w:jc w:val="both"/>
        <w:rPr>
          <w:bCs/>
          <w:sz w:val="24"/>
          <w:szCs w:val="24"/>
        </w:rPr>
      </w:pPr>
      <w:r w:rsidRPr="006410D7">
        <w:rPr>
          <w:bCs/>
          <w:sz w:val="24"/>
          <w:szCs w:val="24"/>
        </w:rPr>
        <w:t xml:space="preserve">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ve škole, poskytuje škola dotčeným dětem, žákům nebo studentům vzdělávání distančním způsobem. </w:t>
      </w:r>
    </w:p>
    <w:p w14:paraId="0651B018" w14:textId="09F3D5B4" w:rsidR="00054B4F" w:rsidRPr="006410D7" w:rsidRDefault="00054B4F" w:rsidP="00054B4F">
      <w:pPr>
        <w:pStyle w:val="Odstavecseseznamem"/>
        <w:numPr>
          <w:ilvl w:val="0"/>
          <w:numId w:val="17"/>
        </w:numPr>
        <w:spacing w:after="0"/>
        <w:jc w:val="both"/>
        <w:rPr>
          <w:bCs/>
          <w:sz w:val="24"/>
          <w:szCs w:val="24"/>
        </w:rPr>
      </w:pPr>
      <w:r w:rsidRPr="006410D7">
        <w:rPr>
          <w:bCs/>
          <w:sz w:val="24"/>
          <w:szCs w:val="24"/>
        </w:rPr>
        <w:t>Žáci jsou povinni se aktivně účastnit distančního vzdělávání.</w:t>
      </w:r>
    </w:p>
    <w:p w14:paraId="6A5A2398" w14:textId="25ECA94A" w:rsidR="00054B4F" w:rsidRPr="006410D7" w:rsidRDefault="00054B4F" w:rsidP="00054B4F">
      <w:pPr>
        <w:pStyle w:val="Odstavecseseznamem"/>
        <w:numPr>
          <w:ilvl w:val="0"/>
          <w:numId w:val="17"/>
        </w:numPr>
        <w:spacing w:after="0"/>
        <w:jc w:val="both"/>
        <w:rPr>
          <w:bCs/>
          <w:sz w:val="24"/>
          <w:szCs w:val="24"/>
        </w:rPr>
      </w:pPr>
      <w:r w:rsidRPr="006410D7">
        <w:rPr>
          <w:bCs/>
          <w:sz w:val="24"/>
          <w:szCs w:val="24"/>
        </w:rPr>
        <w:t xml:space="preserve">Žáci jsou povinni </w:t>
      </w:r>
      <w:r w:rsidR="00C54522" w:rsidRPr="006410D7">
        <w:rPr>
          <w:bCs/>
          <w:sz w:val="24"/>
          <w:szCs w:val="24"/>
        </w:rPr>
        <w:t>plnit řádně a včas zadané úkoly.</w:t>
      </w:r>
    </w:p>
    <w:p w14:paraId="032739A1" w14:textId="4BE0EC9C" w:rsidR="00C54522" w:rsidRPr="006410D7" w:rsidRDefault="00C54522" w:rsidP="00054B4F">
      <w:pPr>
        <w:pStyle w:val="Odstavecseseznamem"/>
        <w:numPr>
          <w:ilvl w:val="0"/>
          <w:numId w:val="17"/>
        </w:numPr>
        <w:spacing w:after="0"/>
        <w:jc w:val="both"/>
        <w:rPr>
          <w:bCs/>
          <w:sz w:val="24"/>
          <w:szCs w:val="24"/>
        </w:rPr>
      </w:pPr>
      <w:r w:rsidRPr="006410D7">
        <w:rPr>
          <w:bCs/>
          <w:sz w:val="24"/>
          <w:szCs w:val="24"/>
        </w:rPr>
        <w:t>Vyučující jsou povinni průběžné zadávat domácí práci a poskytovat žákům zpětnou vazbu, hodnotit odevzdané úkoly a zapisovat klasifikaci do Bakalářů.</w:t>
      </w:r>
    </w:p>
    <w:p w14:paraId="0EE20C51" w14:textId="75C680AE" w:rsidR="00C54522" w:rsidRPr="006410D7" w:rsidRDefault="00C54522" w:rsidP="00054B4F">
      <w:pPr>
        <w:pStyle w:val="Odstavecseseznamem"/>
        <w:numPr>
          <w:ilvl w:val="0"/>
          <w:numId w:val="17"/>
        </w:numPr>
        <w:spacing w:after="0"/>
        <w:jc w:val="both"/>
        <w:rPr>
          <w:bCs/>
          <w:sz w:val="24"/>
          <w:szCs w:val="24"/>
        </w:rPr>
      </w:pPr>
      <w:r w:rsidRPr="006410D7">
        <w:rPr>
          <w:bCs/>
          <w:sz w:val="24"/>
          <w:szCs w:val="24"/>
        </w:rPr>
        <w:t>V případě technických či jakýchkoliv jiných problémů se žáci obrátí co nejdříve na vedení školy a bude hledáno řešení. Pokud nebude vedení školy seznámeno s tím, že žák má překážky v plnění distanční výuky, nebude na tyto problémy brán zřetel.</w:t>
      </w:r>
    </w:p>
    <w:p w14:paraId="5B437990" w14:textId="2138F799" w:rsidR="00C54522" w:rsidRPr="006410D7" w:rsidRDefault="00C54522" w:rsidP="00054B4F">
      <w:pPr>
        <w:pStyle w:val="Odstavecseseznamem"/>
        <w:numPr>
          <w:ilvl w:val="0"/>
          <w:numId w:val="17"/>
        </w:numPr>
        <w:spacing w:after="0"/>
        <w:jc w:val="both"/>
        <w:rPr>
          <w:bCs/>
          <w:sz w:val="24"/>
          <w:szCs w:val="24"/>
        </w:rPr>
      </w:pPr>
      <w:r w:rsidRPr="006410D7">
        <w:rPr>
          <w:bCs/>
          <w:sz w:val="24"/>
          <w:szCs w:val="24"/>
        </w:rPr>
        <w:t>Při distančním vzdělávání využívají žáci i učitelé pouze</w:t>
      </w:r>
      <w:r w:rsidR="00A070F5" w:rsidRPr="006410D7">
        <w:rPr>
          <w:bCs/>
          <w:sz w:val="24"/>
          <w:szCs w:val="24"/>
        </w:rPr>
        <w:t xml:space="preserve"> školní e-maily a aplikace doporučené vyučujícími.</w:t>
      </w:r>
    </w:p>
    <w:p w14:paraId="3A51F38F" w14:textId="06AEAB6E" w:rsidR="00C54522" w:rsidRPr="006410D7" w:rsidRDefault="00C54522" w:rsidP="00054B4F">
      <w:pPr>
        <w:pStyle w:val="Odstavecseseznamem"/>
        <w:numPr>
          <w:ilvl w:val="0"/>
          <w:numId w:val="17"/>
        </w:numPr>
        <w:spacing w:after="0"/>
        <w:jc w:val="both"/>
        <w:rPr>
          <w:bCs/>
          <w:sz w:val="24"/>
          <w:szCs w:val="24"/>
        </w:rPr>
      </w:pPr>
      <w:r w:rsidRPr="006410D7">
        <w:rPr>
          <w:bCs/>
          <w:sz w:val="24"/>
          <w:szCs w:val="24"/>
        </w:rPr>
        <w:t>Váhu známek za distanční výuku v případě jejího delšího trvání určuje předmětová komise.</w:t>
      </w:r>
    </w:p>
    <w:p w14:paraId="75F35181" w14:textId="2D9B5636" w:rsidR="00C54522" w:rsidRPr="006410D7" w:rsidRDefault="00C54522" w:rsidP="00054B4F">
      <w:pPr>
        <w:pStyle w:val="Odstavecseseznamem"/>
        <w:numPr>
          <w:ilvl w:val="0"/>
          <w:numId w:val="17"/>
        </w:numPr>
        <w:spacing w:after="0"/>
        <w:jc w:val="both"/>
        <w:rPr>
          <w:bCs/>
          <w:sz w:val="24"/>
          <w:szCs w:val="24"/>
        </w:rPr>
      </w:pPr>
      <w:r w:rsidRPr="006410D7">
        <w:rPr>
          <w:bCs/>
          <w:sz w:val="24"/>
          <w:szCs w:val="24"/>
        </w:rPr>
        <w:t>Pokud žák neplnil úkoly, zadané v rámci distanční výuky, může být neklasifikován z daného předmětu.</w:t>
      </w:r>
    </w:p>
    <w:p w14:paraId="67289B56" w14:textId="1BDC214A" w:rsidR="00054B4F" w:rsidRDefault="00054B4F" w:rsidP="00054B4F">
      <w:pPr>
        <w:jc w:val="center"/>
        <w:rPr>
          <w:b/>
          <w:sz w:val="24"/>
          <w:szCs w:val="24"/>
        </w:rPr>
      </w:pPr>
    </w:p>
    <w:p w14:paraId="66F5CEB3" w14:textId="414C8CFD" w:rsidR="00054B4F" w:rsidRPr="00E609AC" w:rsidRDefault="00054B4F" w:rsidP="00054B4F">
      <w:pPr>
        <w:jc w:val="center"/>
        <w:rPr>
          <w:b/>
          <w:sz w:val="24"/>
          <w:szCs w:val="24"/>
        </w:rPr>
      </w:pPr>
      <w:r>
        <w:rPr>
          <w:b/>
          <w:sz w:val="24"/>
          <w:szCs w:val="24"/>
        </w:rPr>
        <w:t>Část sedmá</w:t>
      </w:r>
    </w:p>
    <w:p w14:paraId="7F3099E0" w14:textId="77777777" w:rsidR="00CF219F" w:rsidRPr="00E609AC" w:rsidRDefault="00CF219F" w:rsidP="00CF219F">
      <w:pPr>
        <w:spacing w:after="0"/>
        <w:jc w:val="center"/>
        <w:rPr>
          <w:b/>
          <w:sz w:val="24"/>
          <w:szCs w:val="24"/>
        </w:rPr>
      </w:pPr>
      <w:r w:rsidRPr="00E609AC">
        <w:rPr>
          <w:b/>
          <w:sz w:val="24"/>
          <w:szCs w:val="24"/>
        </w:rPr>
        <w:t>Společná ustanovení</w:t>
      </w:r>
    </w:p>
    <w:p w14:paraId="068C119A" w14:textId="6E7FD8F0" w:rsidR="00CF219F" w:rsidRPr="00E609AC" w:rsidRDefault="00CF219F" w:rsidP="00CF219F">
      <w:pPr>
        <w:spacing w:after="0"/>
        <w:jc w:val="center"/>
        <w:rPr>
          <w:b/>
          <w:sz w:val="24"/>
          <w:szCs w:val="24"/>
        </w:rPr>
      </w:pPr>
      <w:r w:rsidRPr="00E609AC">
        <w:rPr>
          <w:b/>
          <w:sz w:val="24"/>
          <w:szCs w:val="24"/>
        </w:rPr>
        <w:t>Článek 1</w:t>
      </w:r>
      <w:r w:rsidR="00A84AAE">
        <w:rPr>
          <w:b/>
          <w:sz w:val="24"/>
          <w:szCs w:val="24"/>
        </w:rPr>
        <w:t>4</w:t>
      </w:r>
    </w:p>
    <w:p w14:paraId="468BF1B9" w14:textId="77777777" w:rsidR="00CF219F" w:rsidRPr="00E609AC" w:rsidRDefault="00CF219F" w:rsidP="00CF219F">
      <w:pPr>
        <w:spacing w:after="0"/>
        <w:jc w:val="center"/>
        <w:rPr>
          <w:b/>
          <w:sz w:val="24"/>
          <w:szCs w:val="24"/>
        </w:rPr>
      </w:pPr>
      <w:r w:rsidRPr="00E609AC">
        <w:rPr>
          <w:b/>
          <w:sz w:val="24"/>
          <w:szCs w:val="24"/>
        </w:rPr>
        <w:t>Společná ustanovení</w:t>
      </w:r>
    </w:p>
    <w:p w14:paraId="01C52991" w14:textId="77777777" w:rsidR="00CF219F" w:rsidRPr="00E609AC" w:rsidRDefault="00CF219F" w:rsidP="00CF219F">
      <w:pPr>
        <w:spacing w:after="0"/>
        <w:jc w:val="center"/>
        <w:rPr>
          <w:b/>
          <w:sz w:val="24"/>
          <w:szCs w:val="24"/>
        </w:rPr>
      </w:pPr>
    </w:p>
    <w:p w14:paraId="03D84D9C" w14:textId="77777777" w:rsidR="00CF219F" w:rsidRPr="00E609AC" w:rsidRDefault="00CF219F" w:rsidP="00972411">
      <w:pPr>
        <w:pStyle w:val="Odstavecseseznamem"/>
        <w:numPr>
          <w:ilvl w:val="0"/>
          <w:numId w:val="28"/>
        </w:numPr>
        <w:spacing w:after="0"/>
        <w:jc w:val="both"/>
        <w:rPr>
          <w:sz w:val="24"/>
          <w:szCs w:val="24"/>
        </w:rPr>
      </w:pPr>
      <w:r w:rsidRPr="00E609AC">
        <w:rPr>
          <w:sz w:val="24"/>
          <w:szCs w:val="24"/>
        </w:rPr>
        <w:t>Ředitel školy vyřizuje podání předložená žáky školy týkající se výchovně vzdělávacího procesu nebo jiné činnosti zajišťované školou do 15 dnů od jejich obdržení, pokud z charakteru podání nevyplývá nutnost jejich vyřízení podle zvláštních předpisů</w:t>
      </w:r>
      <w:r w:rsidRPr="00E609AC">
        <w:rPr>
          <w:rStyle w:val="Znakapoznpodarou"/>
          <w:sz w:val="24"/>
          <w:szCs w:val="24"/>
        </w:rPr>
        <w:footnoteReference w:id="7"/>
      </w:r>
      <w:r w:rsidRPr="00E609AC">
        <w:rPr>
          <w:sz w:val="24"/>
          <w:szCs w:val="24"/>
        </w:rPr>
        <w:t xml:space="preserve">. </w:t>
      </w:r>
    </w:p>
    <w:p w14:paraId="1C261A6A" w14:textId="0ACB9B7A" w:rsidR="00CF219F" w:rsidRDefault="00CF219F" w:rsidP="00972411">
      <w:pPr>
        <w:pStyle w:val="Odstavecseseznamem"/>
        <w:numPr>
          <w:ilvl w:val="0"/>
          <w:numId w:val="28"/>
        </w:numPr>
        <w:spacing w:after="0"/>
        <w:jc w:val="both"/>
        <w:rPr>
          <w:sz w:val="24"/>
          <w:szCs w:val="24"/>
        </w:rPr>
      </w:pPr>
      <w:r w:rsidRPr="00E609AC">
        <w:rPr>
          <w:sz w:val="24"/>
          <w:szCs w:val="24"/>
        </w:rPr>
        <w:t>Využívání zařízení školy při realizaci sportovních akcí se řídí provozním řádem tělovýchovných zařízení, v případě jiných činností provozním řádem laboratoří a odborných učeben.</w:t>
      </w:r>
    </w:p>
    <w:p w14:paraId="401848B3" w14:textId="761D8982" w:rsidR="006255B0" w:rsidRPr="006410D7" w:rsidRDefault="006255B0" w:rsidP="00972411">
      <w:pPr>
        <w:pStyle w:val="Odstavecseseznamem"/>
        <w:numPr>
          <w:ilvl w:val="0"/>
          <w:numId w:val="28"/>
        </w:numPr>
        <w:rPr>
          <w:sz w:val="24"/>
          <w:szCs w:val="24"/>
        </w:rPr>
      </w:pPr>
      <w:r w:rsidRPr="006410D7">
        <w:rPr>
          <w:sz w:val="24"/>
          <w:szCs w:val="24"/>
        </w:rPr>
        <w:t xml:space="preserve">Vyučující mají zákaz svěřovat klíče </w:t>
      </w:r>
      <w:r w:rsidR="00A070F5" w:rsidRPr="006410D7">
        <w:rPr>
          <w:sz w:val="24"/>
          <w:szCs w:val="24"/>
        </w:rPr>
        <w:t xml:space="preserve">a čipy </w:t>
      </w:r>
      <w:r w:rsidRPr="006410D7">
        <w:rPr>
          <w:sz w:val="24"/>
          <w:szCs w:val="24"/>
        </w:rPr>
        <w:t>žákům či je posílat samotné pro pomůcky</w:t>
      </w:r>
      <w:r w:rsidR="00972411" w:rsidRPr="006410D7">
        <w:rPr>
          <w:sz w:val="24"/>
          <w:szCs w:val="24"/>
        </w:rPr>
        <w:t>.</w:t>
      </w:r>
    </w:p>
    <w:p w14:paraId="675210DF" w14:textId="77777777" w:rsidR="00C660F4" w:rsidRDefault="00C660F4">
      <w:pPr>
        <w:spacing w:after="0" w:line="240" w:lineRule="auto"/>
        <w:rPr>
          <w:b/>
          <w:sz w:val="24"/>
          <w:szCs w:val="24"/>
        </w:rPr>
      </w:pPr>
      <w:r>
        <w:rPr>
          <w:b/>
          <w:sz w:val="24"/>
          <w:szCs w:val="24"/>
        </w:rPr>
        <w:br w:type="page"/>
      </w:r>
    </w:p>
    <w:p w14:paraId="7CD01C93" w14:textId="67209070" w:rsidR="00CF219F" w:rsidRPr="00E609AC" w:rsidRDefault="00CF219F" w:rsidP="00CF219F">
      <w:pPr>
        <w:spacing w:after="0"/>
        <w:jc w:val="center"/>
        <w:rPr>
          <w:b/>
          <w:sz w:val="24"/>
          <w:szCs w:val="24"/>
        </w:rPr>
      </w:pPr>
      <w:r w:rsidRPr="00E609AC">
        <w:rPr>
          <w:b/>
          <w:sz w:val="24"/>
          <w:szCs w:val="24"/>
        </w:rPr>
        <w:t>Článek 1</w:t>
      </w:r>
      <w:r w:rsidR="00A84AAE">
        <w:rPr>
          <w:b/>
          <w:sz w:val="24"/>
          <w:szCs w:val="24"/>
        </w:rPr>
        <w:t>5</w:t>
      </w:r>
    </w:p>
    <w:p w14:paraId="56E540AE" w14:textId="77777777" w:rsidR="00CF219F" w:rsidRPr="00E609AC" w:rsidRDefault="00CF219F" w:rsidP="00CF219F">
      <w:pPr>
        <w:spacing w:after="0"/>
        <w:jc w:val="center"/>
        <w:rPr>
          <w:b/>
          <w:sz w:val="24"/>
          <w:szCs w:val="24"/>
        </w:rPr>
      </w:pPr>
      <w:r w:rsidRPr="00E609AC">
        <w:rPr>
          <w:b/>
          <w:sz w:val="24"/>
          <w:szCs w:val="24"/>
        </w:rPr>
        <w:t>Řešení škod</w:t>
      </w:r>
    </w:p>
    <w:p w14:paraId="33EF2C74" w14:textId="77777777" w:rsidR="00CF219F" w:rsidRPr="00E609AC" w:rsidRDefault="00CF219F" w:rsidP="00CF219F">
      <w:pPr>
        <w:pStyle w:val="Odstavecseseznamem"/>
        <w:numPr>
          <w:ilvl w:val="0"/>
          <w:numId w:val="18"/>
        </w:numPr>
        <w:spacing w:after="0"/>
        <w:jc w:val="both"/>
        <w:rPr>
          <w:sz w:val="24"/>
          <w:szCs w:val="24"/>
        </w:rPr>
      </w:pPr>
      <w:r w:rsidRPr="00E609AC">
        <w:rPr>
          <w:sz w:val="24"/>
          <w:szCs w:val="24"/>
        </w:rPr>
        <w:t>Žáci školy jsou povinni, pokud to situace dovoluje, oznámit svému třídnímu učiteli, event. jakémukoli pedagogickému pracovníkovi vznik úrazu, ke kterému došlo při plnění studijních úkolů, a to bezprostředně po svém nástupu ke studiu.</w:t>
      </w:r>
    </w:p>
    <w:p w14:paraId="79891E6D" w14:textId="792F47D7" w:rsidR="00CF219F" w:rsidRPr="00E609AC" w:rsidRDefault="00CF219F" w:rsidP="00CF219F">
      <w:pPr>
        <w:pStyle w:val="Odstavecseseznamem"/>
        <w:numPr>
          <w:ilvl w:val="0"/>
          <w:numId w:val="18"/>
        </w:numPr>
        <w:spacing w:after="0"/>
        <w:jc w:val="both"/>
        <w:rPr>
          <w:sz w:val="24"/>
          <w:szCs w:val="24"/>
        </w:rPr>
      </w:pPr>
      <w:r w:rsidRPr="00E609AC">
        <w:rPr>
          <w:sz w:val="24"/>
          <w:szCs w:val="24"/>
        </w:rPr>
        <w:t>Žáci školy jsou povinni oznámit vznik úrazu</w:t>
      </w:r>
      <w:r w:rsidR="00C54522" w:rsidRPr="00C54522">
        <w:rPr>
          <w:sz w:val="24"/>
          <w:szCs w:val="24"/>
        </w:rPr>
        <w:t xml:space="preserve"> </w:t>
      </w:r>
      <w:r w:rsidR="00C54522">
        <w:rPr>
          <w:sz w:val="24"/>
          <w:szCs w:val="24"/>
        </w:rPr>
        <w:t xml:space="preserve">příslušnému dozoru, </w:t>
      </w:r>
      <w:r w:rsidR="00C54522" w:rsidRPr="00E609AC">
        <w:rPr>
          <w:sz w:val="24"/>
          <w:szCs w:val="24"/>
        </w:rPr>
        <w:t xml:space="preserve">svému </w:t>
      </w:r>
      <w:r w:rsidR="00C54522" w:rsidRPr="00C54522">
        <w:rPr>
          <w:bCs/>
          <w:sz w:val="24"/>
          <w:szCs w:val="24"/>
        </w:rPr>
        <w:t>třídnímu učiteli</w:t>
      </w:r>
      <w:r w:rsidRPr="00E609AC">
        <w:rPr>
          <w:sz w:val="24"/>
          <w:szCs w:val="24"/>
        </w:rPr>
        <w:t>, ke kterému došlo mimo plnění studijních úkolů, a to bezprostředně po svém nástupu ke studiu.</w:t>
      </w:r>
    </w:p>
    <w:p w14:paraId="1C6135F5" w14:textId="77777777" w:rsidR="00CF219F" w:rsidRPr="00E609AC" w:rsidRDefault="00CF219F" w:rsidP="00CF219F">
      <w:pPr>
        <w:pStyle w:val="Odstavecseseznamem"/>
        <w:numPr>
          <w:ilvl w:val="0"/>
          <w:numId w:val="18"/>
        </w:numPr>
        <w:spacing w:after="0"/>
        <w:jc w:val="both"/>
        <w:rPr>
          <w:sz w:val="24"/>
          <w:szCs w:val="24"/>
        </w:rPr>
      </w:pPr>
      <w:r w:rsidRPr="00E609AC">
        <w:rPr>
          <w:sz w:val="24"/>
          <w:szCs w:val="24"/>
        </w:rPr>
        <w:t>Žáci školy jsou povinni oznámit svému třídnímu učiteli vznik škody na materiálu, zařízení nebo situaci, která hrozí vznikem škody.</w:t>
      </w:r>
    </w:p>
    <w:p w14:paraId="585FC34E" w14:textId="0BCEFEB6" w:rsidR="00CF219F" w:rsidRPr="00E609AC" w:rsidRDefault="00CF219F" w:rsidP="00CF219F">
      <w:pPr>
        <w:pStyle w:val="Odstavecseseznamem"/>
        <w:numPr>
          <w:ilvl w:val="0"/>
          <w:numId w:val="18"/>
        </w:numPr>
        <w:spacing w:after="0"/>
        <w:jc w:val="both"/>
        <w:rPr>
          <w:sz w:val="24"/>
          <w:szCs w:val="24"/>
        </w:rPr>
      </w:pPr>
      <w:r w:rsidRPr="00E609AC">
        <w:rPr>
          <w:sz w:val="24"/>
          <w:szCs w:val="24"/>
        </w:rPr>
        <w:t>Řešení škod na zdraví, materiálu a zařízení se provádí podle zvláštních předpisů</w:t>
      </w:r>
      <w:r w:rsidRPr="00E609AC">
        <w:rPr>
          <w:rStyle w:val="Znakapoznpodarou"/>
          <w:sz w:val="24"/>
          <w:szCs w:val="24"/>
        </w:rPr>
        <w:footnoteReference w:id="8"/>
      </w:r>
      <w:r w:rsidRPr="00E609AC">
        <w:rPr>
          <w:sz w:val="24"/>
          <w:szCs w:val="24"/>
        </w:rPr>
        <w:t xml:space="preserve">. </w:t>
      </w:r>
    </w:p>
    <w:p w14:paraId="6CD4763A" w14:textId="77777777" w:rsidR="00CF219F" w:rsidRPr="00E609AC" w:rsidRDefault="00CF219F" w:rsidP="00CF219F">
      <w:pPr>
        <w:spacing w:after="0"/>
        <w:rPr>
          <w:sz w:val="24"/>
          <w:szCs w:val="24"/>
        </w:rPr>
      </w:pPr>
    </w:p>
    <w:p w14:paraId="2DC888AE" w14:textId="77777777" w:rsidR="00CF219F" w:rsidRPr="00E609AC" w:rsidRDefault="00CF219F" w:rsidP="00CF219F">
      <w:pPr>
        <w:spacing w:after="0"/>
        <w:rPr>
          <w:sz w:val="24"/>
          <w:szCs w:val="24"/>
        </w:rPr>
      </w:pPr>
    </w:p>
    <w:p w14:paraId="01304D90" w14:textId="16D7D616" w:rsidR="00CF219F" w:rsidRPr="00E609AC" w:rsidRDefault="00CF219F" w:rsidP="00CF219F">
      <w:pPr>
        <w:spacing w:after="0"/>
        <w:jc w:val="center"/>
        <w:rPr>
          <w:b/>
          <w:sz w:val="24"/>
          <w:szCs w:val="24"/>
        </w:rPr>
      </w:pPr>
      <w:r w:rsidRPr="00E609AC">
        <w:rPr>
          <w:b/>
          <w:sz w:val="24"/>
          <w:szCs w:val="24"/>
        </w:rPr>
        <w:t xml:space="preserve">Část </w:t>
      </w:r>
      <w:r w:rsidR="00A84AAE">
        <w:rPr>
          <w:b/>
          <w:sz w:val="24"/>
          <w:szCs w:val="24"/>
        </w:rPr>
        <w:t>osmá</w:t>
      </w:r>
    </w:p>
    <w:p w14:paraId="351C3254" w14:textId="7D3532D0" w:rsidR="00CF219F" w:rsidRPr="00E609AC" w:rsidRDefault="00CF219F" w:rsidP="00CF219F">
      <w:pPr>
        <w:spacing w:after="0"/>
        <w:jc w:val="center"/>
        <w:rPr>
          <w:b/>
          <w:sz w:val="24"/>
          <w:szCs w:val="24"/>
        </w:rPr>
      </w:pPr>
      <w:r w:rsidRPr="00E609AC">
        <w:rPr>
          <w:b/>
          <w:sz w:val="24"/>
          <w:szCs w:val="24"/>
        </w:rPr>
        <w:t>Článek 1</w:t>
      </w:r>
      <w:r w:rsidR="00A84AAE">
        <w:rPr>
          <w:b/>
          <w:sz w:val="24"/>
          <w:szCs w:val="24"/>
        </w:rPr>
        <w:t>6</w:t>
      </w:r>
    </w:p>
    <w:p w14:paraId="15C39005" w14:textId="77777777" w:rsidR="00CF219F" w:rsidRPr="00E609AC" w:rsidRDefault="00CF219F" w:rsidP="00CF219F">
      <w:pPr>
        <w:spacing w:after="0"/>
        <w:jc w:val="center"/>
        <w:rPr>
          <w:b/>
          <w:sz w:val="24"/>
          <w:szCs w:val="24"/>
        </w:rPr>
      </w:pPr>
      <w:r w:rsidRPr="00E609AC">
        <w:rPr>
          <w:b/>
          <w:sz w:val="24"/>
          <w:szCs w:val="24"/>
        </w:rPr>
        <w:t>Závěrečná ustanovení</w:t>
      </w:r>
    </w:p>
    <w:p w14:paraId="0A78C415" w14:textId="77777777" w:rsidR="00CF219F" w:rsidRPr="00E609AC" w:rsidRDefault="00CF219F" w:rsidP="00CF219F">
      <w:pPr>
        <w:spacing w:after="0"/>
        <w:jc w:val="center"/>
        <w:rPr>
          <w:b/>
          <w:sz w:val="24"/>
          <w:szCs w:val="24"/>
        </w:rPr>
      </w:pPr>
    </w:p>
    <w:p w14:paraId="5607148F" w14:textId="77777777" w:rsidR="00CF219F" w:rsidRPr="00E609AC" w:rsidRDefault="00CF219F" w:rsidP="00CF219F">
      <w:pPr>
        <w:pStyle w:val="Odstavecseseznamem"/>
        <w:numPr>
          <w:ilvl w:val="0"/>
          <w:numId w:val="19"/>
        </w:numPr>
        <w:spacing w:after="0"/>
        <w:jc w:val="both"/>
        <w:rPr>
          <w:sz w:val="24"/>
          <w:szCs w:val="24"/>
        </w:rPr>
      </w:pPr>
      <w:r w:rsidRPr="00E609AC">
        <w:rPr>
          <w:sz w:val="24"/>
          <w:szCs w:val="24"/>
        </w:rPr>
        <w:t>Ředitel školy může v jednotlivých případech týkajících se správního řízení rozhodnout o odlišném postupu oproti tomuto řádu.</w:t>
      </w:r>
    </w:p>
    <w:p w14:paraId="68AC999C" w14:textId="1C05799F" w:rsidR="00CF219F" w:rsidRPr="00E609AC" w:rsidRDefault="00CF219F" w:rsidP="00CF219F">
      <w:pPr>
        <w:pStyle w:val="Odstavecseseznamem"/>
        <w:numPr>
          <w:ilvl w:val="0"/>
          <w:numId w:val="19"/>
        </w:numPr>
        <w:spacing w:after="0"/>
        <w:jc w:val="both"/>
        <w:rPr>
          <w:sz w:val="24"/>
          <w:szCs w:val="24"/>
        </w:rPr>
      </w:pPr>
      <w:r w:rsidRPr="00E609AC">
        <w:rPr>
          <w:sz w:val="24"/>
          <w:szCs w:val="24"/>
        </w:rPr>
        <w:t xml:space="preserve">Tento Školní řád nabývá platnosti </w:t>
      </w:r>
      <w:r w:rsidR="00C54522">
        <w:rPr>
          <w:sz w:val="24"/>
          <w:szCs w:val="24"/>
        </w:rPr>
        <w:t>1</w:t>
      </w:r>
      <w:r w:rsidRPr="00E609AC">
        <w:rPr>
          <w:sz w:val="24"/>
          <w:szCs w:val="24"/>
        </w:rPr>
        <w:t xml:space="preserve">. </w:t>
      </w:r>
      <w:r w:rsidR="001D4DBD" w:rsidRPr="00E609AC">
        <w:rPr>
          <w:sz w:val="24"/>
          <w:szCs w:val="24"/>
        </w:rPr>
        <w:t>září</w:t>
      </w:r>
      <w:r w:rsidRPr="00E609AC">
        <w:rPr>
          <w:sz w:val="24"/>
          <w:szCs w:val="24"/>
        </w:rPr>
        <w:t xml:space="preserve"> 20</w:t>
      </w:r>
      <w:r w:rsidR="00C54522">
        <w:rPr>
          <w:sz w:val="24"/>
          <w:szCs w:val="24"/>
        </w:rPr>
        <w:t>2</w:t>
      </w:r>
      <w:ins w:id="25" w:author="Václav Chochol" w:date="2023-09-04T20:20:00Z">
        <w:r w:rsidR="006650E2">
          <w:rPr>
            <w:sz w:val="24"/>
            <w:szCs w:val="24"/>
          </w:rPr>
          <w:t>3</w:t>
        </w:r>
      </w:ins>
      <w:del w:id="26" w:author="Václav Chochol" w:date="2023-09-04T20:20:00Z">
        <w:r w:rsidR="00084695" w:rsidDel="006650E2">
          <w:rPr>
            <w:sz w:val="24"/>
            <w:szCs w:val="24"/>
          </w:rPr>
          <w:delText>2</w:delText>
        </w:r>
      </w:del>
      <w:r w:rsidRPr="00E609AC">
        <w:rPr>
          <w:sz w:val="24"/>
          <w:szCs w:val="24"/>
        </w:rPr>
        <w:t>.</w:t>
      </w:r>
    </w:p>
    <w:p w14:paraId="408DEE28" w14:textId="77777777" w:rsidR="00CF219F" w:rsidRPr="00E609AC" w:rsidRDefault="00CF219F" w:rsidP="00CF219F">
      <w:pPr>
        <w:spacing w:after="0"/>
        <w:rPr>
          <w:sz w:val="24"/>
          <w:szCs w:val="24"/>
        </w:rPr>
      </w:pPr>
    </w:p>
    <w:p w14:paraId="1FF6515F" w14:textId="77777777" w:rsidR="00CF219F" w:rsidRPr="00E609AC" w:rsidRDefault="00CF219F" w:rsidP="00CF219F">
      <w:pPr>
        <w:spacing w:after="0"/>
        <w:rPr>
          <w:sz w:val="24"/>
          <w:szCs w:val="24"/>
        </w:rPr>
      </w:pPr>
    </w:p>
    <w:p w14:paraId="479C5F03" w14:textId="77777777" w:rsidR="00CF219F" w:rsidRPr="00E609AC" w:rsidRDefault="00CF219F" w:rsidP="00CF219F">
      <w:pPr>
        <w:spacing w:after="0"/>
        <w:rPr>
          <w:sz w:val="24"/>
          <w:szCs w:val="24"/>
        </w:rPr>
      </w:pPr>
    </w:p>
    <w:p w14:paraId="54F5C417" w14:textId="77777777" w:rsidR="00CF219F" w:rsidRPr="00E609AC" w:rsidRDefault="00CF219F" w:rsidP="00CF219F">
      <w:pPr>
        <w:spacing w:after="0"/>
        <w:rPr>
          <w:sz w:val="24"/>
          <w:szCs w:val="24"/>
        </w:rPr>
      </w:pPr>
    </w:p>
    <w:p w14:paraId="73708390" w14:textId="77777777" w:rsidR="00CF219F" w:rsidRPr="00E609AC" w:rsidRDefault="00CF219F" w:rsidP="00CF219F">
      <w:pPr>
        <w:spacing w:after="0"/>
        <w:rPr>
          <w:sz w:val="24"/>
          <w:szCs w:val="24"/>
        </w:rPr>
      </w:pPr>
      <w:r w:rsidRPr="00E609AC">
        <w:rPr>
          <w:sz w:val="24"/>
          <w:szCs w:val="24"/>
        </w:rPr>
        <w:t>Předseda školské rady</w:t>
      </w:r>
      <w:r w:rsidRPr="00E609AC">
        <w:rPr>
          <w:sz w:val="24"/>
          <w:szCs w:val="24"/>
        </w:rPr>
        <w:tab/>
      </w:r>
      <w:r w:rsidRPr="00E609AC">
        <w:rPr>
          <w:sz w:val="24"/>
          <w:szCs w:val="24"/>
        </w:rPr>
        <w:tab/>
      </w:r>
      <w:r w:rsidRPr="00E609AC">
        <w:rPr>
          <w:sz w:val="24"/>
          <w:szCs w:val="24"/>
        </w:rPr>
        <w:tab/>
      </w:r>
      <w:r w:rsidRPr="00E609AC">
        <w:rPr>
          <w:sz w:val="24"/>
          <w:szCs w:val="24"/>
        </w:rPr>
        <w:tab/>
      </w:r>
      <w:r w:rsidRPr="00E609AC">
        <w:rPr>
          <w:sz w:val="24"/>
          <w:szCs w:val="24"/>
        </w:rPr>
        <w:tab/>
        <w:t>Ředitel školy</w:t>
      </w:r>
    </w:p>
    <w:p w14:paraId="3E742A04" w14:textId="0184C880" w:rsidR="00CF219F" w:rsidRPr="00E609AC" w:rsidRDefault="00696F4A" w:rsidP="00CF219F">
      <w:pPr>
        <w:spacing w:after="0"/>
        <w:rPr>
          <w:sz w:val="24"/>
          <w:szCs w:val="24"/>
        </w:rPr>
      </w:pPr>
      <w:r>
        <w:rPr>
          <w:sz w:val="24"/>
          <w:szCs w:val="24"/>
        </w:rPr>
        <w:t>Mgr. Pavlína Šustrová</w:t>
      </w:r>
      <w:r w:rsidR="00C54522">
        <w:rPr>
          <w:sz w:val="24"/>
          <w:szCs w:val="24"/>
        </w:rPr>
        <w:tab/>
      </w:r>
      <w:r w:rsidR="00CF219F" w:rsidRPr="00E609AC">
        <w:rPr>
          <w:sz w:val="24"/>
          <w:szCs w:val="24"/>
        </w:rPr>
        <w:tab/>
      </w:r>
      <w:r w:rsidR="00CF219F" w:rsidRPr="00E609AC">
        <w:rPr>
          <w:sz w:val="24"/>
          <w:szCs w:val="24"/>
        </w:rPr>
        <w:tab/>
      </w:r>
      <w:r w:rsidR="00CF219F" w:rsidRPr="00E609AC">
        <w:rPr>
          <w:sz w:val="24"/>
          <w:szCs w:val="24"/>
        </w:rPr>
        <w:tab/>
      </w:r>
      <w:r w:rsidR="00CF219F" w:rsidRPr="00E609AC">
        <w:rPr>
          <w:sz w:val="24"/>
          <w:szCs w:val="24"/>
        </w:rPr>
        <w:tab/>
      </w:r>
      <w:r w:rsidR="00CF219F" w:rsidRPr="00E609AC">
        <w:rPr>
          <w:sz w:val="24"/>
          <w:szCs w:val="24"/>
        </w:rPr>
        <w:tab/>
        <w:t>Mgr. Jaroslav Koreš, Ph.D.</w:t>
      </w:r>
    </w:p>
    <w:p w14:paraId="3D83E75F" w14:textId="4549D03F" w:rsidR="001B1F96" w:rsidRPr="00E609AC" w:rsidRDefault="001B1F96" w:rsidP="00CF219F"/>
    <w:sectPr w:rsidR="001B1F96" w:rsidRPr="00E609AC" w:rsidSect="00C660F4">
      <w:headerReference w:type="even" r:id="rId12"/>
      <w:headerReference w:type="default" r:id="rId13"/>
      <w:footerReference w:type="default" r:id="rId14"/>
      <w:headerReference w:type="first" r:id="rId15"/>
      <w:pgSz w:w="11906" w:h="16838"/>
      <w:pgMar w:top="1560" w:right="720" w:bottom="993" w:left="720" w:header="107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526A" w14:textId="77777777" w:rsidR="00FA6D35" w:rsidRDefault="00FA6D35" w:rsidP="002821DA">
      <w:pPr>
        <w:spacing w:after="0" w:line="240" w:lineRule="auto"/>
      </w:pPr>
      <w:r>
        <w:separator/>
      </w:r>
    </w:p>
  </w:endnote>
  <w:endnote w:type="continuationSeparator" w:id="0">
    <w:p w14:paraId="70AB4A4B" w14:textId="77777777" w:rsidR="00FA6D35" w:rsidRDefault="00FA6D35" w:rsidP="0028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ler">
    <w:altName w:val="Calibri"/>
    <w:charset w:val="EE"/>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E767" w14:textId="77777777" w:rsidR="00B949BB" w:rsidRPr="00CD2A12" w:rsidRDefault="00B949BB" w:rsidP="00CD2A12">
    <w:pPr>
      <w:pStyle w:val="Zpat"/>
      <w:tabs>
        <w:tab w:val="clear" w:pos="4536"/>
        <w:tab w:val="clear" w:pos="9072"/>
        <w:tab w:val="left" w:pos="1422"/>
      </w:tabs>
      <w:rPr>
        <w:rFonts w:ascii="Aller" w:hAnsi="Aller"/>
      </w:rPr>
    </w:pP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1BCA" w14:textId="77777777" w:rsidR="00FA6D35" w:rsidRDefault="00FA6D35" w:rsidP="002821DA">
      <w:pPr>
        <w:spacing w:after="0" w:line="240" w:lineRule="auto"/>
      </w:pPr>
      <w:r>
        <w:separator/>
      </w:r>
    </w:p>
  </w:footnote>
  <w:footnote w:type="continuationSeparator" w:id="0">
    <w:p w14:paraId="40B20D77" w14:textId="77777777" w:rsidR="00FA6D35" w:rsidRDefault="00FA6D35" w:rsidP="002821DA">
      <w:pPr>
        <w:spacing w:after="0" w:line="240" w:lineRule="auto"/>
      </w:pPr>
      <w:r>
        <w:continuationSeparator/>
      </w:r>
    </w:p>
  </w:footnote>
  <w:footnote w:id="1">
    <w:p w14:paraId="0A8D5B04" w14:textId="77777777" w:rsidR="00CF219F" w:rsidRDefault="00CF219F" w:rsidP="00CF219F">
      <w:pPr>
        <w:pStyle w:val="Textpoznpodarou"/>
      </w:pPr>
      <w:r>
        <w:rPr>
          <w:rStyle w:val="Znakapoznpodarou"/>
        </w:rPr>
        <w:footnoteRef/>
      </w:r>
      <w:r>
        <w:t xml:space="preserve">  </w:t>
      </w:r>
      <w:r w:rsidRPr="00D45F27">
        <w:t>Vyhláška č. 13/2005 Sb., o středním vzdělávání a vzdělávání v</w:t>
      </w:r>
      <w:r>
        <w:t> </w:t>
      </w:r>
      <w:r w:rsidRPr="00D45F27">
        <w:t>konzervatoři</w:t>
      </w:r>
      <w:r>
        <w:t>.</w:t>
      </w:r>
    </w:p>
  </w:footnote>
  <w:footnote w:id="2">
    <w:p w14:paraId="6BE96E49" w14:textId="77777777" w:rsidR="00CF219F" w:rsidRDefault="00CF219F" w:rsidP="00CF219F">
      <w:pPr>
        <w:pStyle w:val="Textpoznpodarou"/>
      </w:pPr>
      <w:r>
        <w:rPr>
          <w:rStyle w:val="Znakapoznpodarou"/>
        </w:rPr>
        <w:footnoteRef/>
      </w:r>
      <w:r>
        <w:t xml:space="preserve"> Zákon č. 262/2006 Sb., zákoník práce v platném znění.</w:t>
      </w:r>
    </w:p>
  </w:footnote>
  <w:footnote w:id="3">
    <w:p w14:paraId="7538CB72" w14:textId="77777777" w:rsidR="00CF219F" w:rsidRDefault="00CF219F" w:rsidP="00CF219F">
      <w:pPr>
        <w:pStyle w:val="Textpoznpodarou"/>
      </w:pPr>
      <w:r>
        <w:rPr>
          <w:rStyle w:val="Znakapoznpodarou"/>
        </w:rPr>
        <w:footnoteRef/>
      </w:r>
      <w:r>
        <w:t xml:space="preserve"> Metodický pokyn Ministerstva školství, mládeže a tělovýchovy k jednotnému postupu při uvolňování a omlouvání žáků z vyučování, prevenci a postihu záškoláctví.</w:t>
      </w:r>
    </w:p>
  </w:footnote>
  <w:footnote w:id="4">
    <w:p w14:paraId="1EE1C808" w14:textId="77777777" w:rsidR="00CF219F" w:rsidRDefault="00CF219F" w:rsidP="00CF219F">
      <w:pPr>
        <w:pStyle w:val="Textpoznpodarou"/>
      </w:pPr>
      <w:r>
        <w:rPr>
          <w:rStyle w:val="Znakapoznpodarou"/>
        </w:rPr>
        <w:footnoteRef/>
      </w:r>
      <w:r>
        <w:t xml:space="preserve"> Z</w:t>
      </w:r>
      <w:r w:rsidRPr="00A551E8">
        <w:t>ákon č. 561/2004 Sb., o základním, středním, vyšším odborném a dalším vzdělávání</w:t>
      </w:r>
      <w:r>
        <w:t>.</w:t>
      </w:r>
    </w:p>
  </w:footnote>
  <w:footnote w:id="5">
    <w:p w14:paraId="56C398DF" w14:textId="77777777" w:rsidR="00CF219F" w:rsidRDefault="00CF219F" w:rsidP="00CF219F">
      <w:pPr>
        <w:pStyle w:val="Textpoznpodarou"/>
      </w:pPr>
      <w:r>
        <w:rPr>
          <w:rStyle w:val="Znakapoznpodarou"/>
        </w:rPr>
        <w:footnoteRef/>
      </w:r>
      <w:r>
        <w:t xml:space="preserve"> Z</w:t>
      </w:r>
      <w:r w:rsidRPr="00147078">
        <w:t>ákon č. 561/2004 Sb., o základním, středním, vyšším odborném a dalším vzdělávání</w:t>
      </w:r>
      <w:r>
        <w:t>.</w:t>
      </w:r>
    </w:p>
  </w:footnote>
  <w:footnote w:id="6">
    <w:p w14:paraId="28CC852B" w14:textId="77777777" w:rsidR="00CF219F" w:rsidRDefault="00CF219F" w:rsidP="00CF219F">
      <w:pPr>
        <w:pStyle w:val="Textpoznpodarou"/>
      </w:pPr>
      <w:r>
        <w:rPr>
          <w:rStyle w:val="Znakapoznpodarou"/>
        </w:rPr>
        <w:footnoteRef/>
      </w:r>
      <w:r>
        <w:t xml:space="preserve"> </w:t>
      </w:r>
      <w:r w:rsidRPr="009E0339">
        <w:t>Zákon č. 561/2004 Sb., o základním, středním, vyšším odborném a dalším vzdělávání</w:t>
      </w:r>
      <w:r>
        <w:t>.</w:t>
      </w:r>
    </w:p>
  </w:footnote>
  <w:footnote w:id="7">
    <w:p w14:paraId="491D9A83" w14:textId="77777777" w:rsidR="00CF219F" w:rsidRDefault="00CF219F" w:rsidP="00CF219F">
      <w:pPr>
        <w:pStyle w:val="Textpoznpodarou"/>
      </w:pPr>
      <w:r>
        <w:rPr>
          <w:rStyle w:val="Znakapoznpodarou"/>
        </w:rPr>
        <w:footnoteRef/>
      </w:r>
      <w:r>
        <w:t xml:space="preserve"> Zákon č. 262/2006 Sb., zákoník práce v platném znění.</w:t>
      </w:r>
    </w:p>
  </w:footnote>
  <w:footnote w:id="8">
    <w:p w14:paraId="0FBD6FE8" w14:textId="77777777" w:rsidR="00CF219F" w:rsidRDefault="00CF219F" w:rsidP="00CF219F">
      <w:pPr>
        <w:pStyle w:val="Textpoznpodarou"/>
      </w:pPr>
      <w:r>
        <w:rPr>
          <w:rStyle w:val="Znakapoznpodarou"/>
        </w:rPr>
        <w:footnoteRef/>
      </w:r>
      <w:r>
        <w:t xml:space="preserve"> Zákon č. 500/2004 Sb., správní řád.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E764" w14:textId="77777777" w:rsidR="00B949BB" w:rsidRDefault="00000000">
    <w:pPr>
      <w:pStyle w:val="Zhlav"/>
    </w:pPr>
    <w:r>
      <w:rPr>
        <w:noProof/>
        <w:lang w:eastAsia="cs-CZ"/>
      </w:rPr>
      <w:pict w14:anchorId="3D83E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668829" o:spid="_x0000_s1026" type="#_x0000_t75" style="position:absolute;margin-left:0;margin-top:0;width:543.1pt;height:810.7pt;z-index:-251658752;mso-position-horizontal:center;mso-position-horizontal-relative:margin;mso-position-vertical:center;mso-position-vertical-relative:margin" o:allowincell="f">
          <v:imagedata r:id="rId1" o:title="hlavickovy pa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E765" w14:textId="246912BA" w:rsidR="00B949BB" w:rsidRDefault="00696F4A">
    <w:pPr>
      <w:pStyle w:val="Zhlav"/>
    </w:pPr>
    <w:r w:rsidRPr="00B176B5">
      <w:rPr>
        <w:noProof/>
      </w:rPr>
      <w:drawing>
        <wp:anchor distT="0" distB="0" distL="114300" distR="114300" simplePos="0" relativeHeight="251659776" behindDoc="1" locked="0" layoutInCell="1" allowOverlap="1" wp14:anchorId="6E001EFE" wp14:editId="21BEFBFE">
          <wp:simplePos x="0" y="0"/>
          <wp:positionH relativeFrom="page">
            <wp:align>left</wp:align>
          </wp:positionH>
          <wp:positionV relativeFrom="paragraph">
            <wp:posOffset>-714375</wp:posOffset>
          </wp:positionV>
          <wp:extent cx="7576927" cy="10706100"/>
          <wp:effectExtent l="0" t="0" r="508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6927"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E768" w14:textId="77777777" w:rsidR="00B949BB" w:rsidRDefault="00000000">
    <w:pPr>
      <w:pStyle w:val="Zhlav"/>
    </w:pPr>
    <w:r>
      <w:rPr>
        <w:noProof/>
        <w:lang w:eastAsia="cs-CZ"/>
      </w:rPr>
      <w:pict w14:anchorId="3D83E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668828" o:spid="_x0000_s1025" type="#_x0000_t75" style="position:absolute;margin-left:0;margin-top:0;width:543.1pt;height:810.7pt;z-index:-251659776;mso-position-horizontal:center;mso-position-horizontal-relative:margin;mso-position-vertical:center;mso-position-vertical-relative:margin" o:allowincell="f">
          <v:imagedata r:id="rId1" o:title="hlavickovy pa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03BF"/>
    <w:multiLevelType w:val="hybridMultilevel"/>
    <w:tmpl w:val="B76677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EA777A"/>
    <w:multiLevelType w:val="hybridMultilevel"/>
    <w:tmpl w:val="A8F8CFF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2E50B17"/>
    <w:multiLevelType w:val="hybridMultilevel"/>
    <w:tmpl w:val="A89AC22E"/>
    <w:lvl w:ilvl="0" w:tplc="2522F8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66643A"/>
    <w:multiLevelType w:val="hybridMultilevel"/>
    <w:tmpl w:val="AF363FE4"/>
    <w:lvl w:ilvl="0" w:tplc="0405000F">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DC4D47"/>
    <w:multiLevelType w:val="hybridMultilevel"/>
    <w:tmpl w:val="B4A23FF2"/>
    <w:lvl w:ilvl="0" w:tplc="B1720B54">
      <w:start w:val="1"/>
      <w:numFmt w:val="decimal"/>
      <w:lvlText w:val="%1."/>
      <w:lvlJc w:val="left"/>
      <w:pPr>
        <w:ind w:left="720" w:hanging="360"/>
      </w:pPr>
      <w:rPr>
        <w:rFonts w:hint="default"/>
      </w:rPr>
    </w:lvl>
    <w:lvl w:ilvl="1" w:tplc="ABB268A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C412A4"/>
    <w:multiLevelType w:val="hybridMultilevel"/>
    <w:tmpl w:val="9E50E77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23EB3315"/>
    <w:multiLevelType w:val="hybridMultilevel"/>
    <w:tmpl w:val="DF964122"/>
    <w:lvl w:ilvl="0" w:tplc="B1720B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9C158B"/>
    <w:multiLevelType w:val="hybridMultilevel"/>
    <w:tmpl w:val="5D48051C"/>
    <w:lvl w:ilvl="0" w:tplc="B1720B54">
      <w:start w:val="1"/>
      <w:numFmt w:val="decimal"/>
      <w:lvlText w:val="%1."/>
      <w:lvlJc w:val="left"/>
      <w:pPr>
        <w:ind w:left="720" w:hanging="360"/>
      </w:pPr>
      <w:rPr>
        <w:rFonts w:hint="default"/>
      </w:rPr>
    </w:lvl>
    <w:lvl w:ilvl="1" w:tplc="6C8C9BB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6F3BCF"/>
    <w:multiLevelType w:val="hybridMultilevel"/>
    <w:tmpl w:val="6E1ED9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F6E3850"/>
    <w:multiLevelType w:val="hybridMultilevel"/>
    <w:tmpl w:val="146E21C4"/>
    <w:lvl w:ilvl="0" w:tplc="2522F8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903202"/>
    <w:multiLevelType w:val="multilevel"/>
    <w:tmpl w:val="4A90CD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8670047"/>
    <w:multiLevelType w:val="hybridMultilevel"/>
    <w:tmpl w:val="14126FCE"/>
    <w:lvl w:ilvl="0" w:tplc="AE629A0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9B5629"/>
    <w:multiLevelType w:val="hybridMultilevel"/>
    <w:tmpl w:val="08F270A4"/>
    <w:lvl w:ilvl="0" w:tplc="548AB4C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A28A0B5E">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B11B14"/>
    <w:multiLevelType w:val="hybridMultilevel"/>
    <w:tmpl w:val="E9BA47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077956"/>
    <w:multiLevelType w:val="hybridMultilevel"/>
    <w:tmpl w:val="7C402856"/>
    <w:lvl w:ilvl="0" w:tplc="C8E2286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272016"/>
    <w:multiLevelType w:val="hybridMultilevel"/>
    <w:tmpl w:val="43E4FA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5F6A84"/>
    <w:multiLevelType w:val="hybridMultilevel"/>
    <w:tmpl w:val="2ECE19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133F1C"/>
    <w:multiLevelType w:val="hybridMultilevel"/>
    <w:tmpl w:val="BE820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1D43DE"/>
    <w:multiLevelType w:val="hybridMultilevel"/>
    <w:tmpl w:val="0DF4CE9E"/>
    <w:lvl w:ilvl="0" w:tplc="07B4D4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0204C1"/>
    <w:multiLevelType w:val="hybridMultilevel"/>
    <w:tmpl w:val="E9E6B312"/>
    <w:lvl w:ilvl="0" w:tplc="8F24E962">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96C4890"/>
    <w:multiLevelType w:val="hybridMultilevel"/>
    <w:tmpl w:val="EA4AB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344B0C"/>
    <w:multiLevelType w:val="hybridMultilevel"/>
    <w:tmpl w:val="5D1EAF70"/>
    <w:lvl w:ilvl="0" w:tplc="153AC4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650D94"/>
    <w:multiLevelType w:val="hybridMultilevel"/>
    <w:tmpl w:val="5512E444"/>
    <w:lvl w:ilvl="0" w:tplc="1C3EFE82">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3" w15:restartNumberingAfterBreak="0">
    <w:nsid w:val="5B7323A4"/>
    <w:multiLevelType w:val="hybridMultilevel"/>
    <w:tmpl w:val="275E9E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45250C"/>
    <w:multiLevelType w:val="hybridMultilevel"/>
    <w:tmpl w:val="339652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7B36C7"/>
    <w:multiLevelType w:val="hybridMultilevel"/>
    <w:tmpl w:val="CFA469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4A6BF5"/>
    <w:multiLevelType w:val="hybridMultilevel"/>
    <w:tmpl w:val="C762ABA2"/>
    <w:lvl w:ilvl="0" w:tplc="0C14CA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D7D6843"/>
    <w:multiLevelType w:val="hybridMultilevel"/>
    <w:tmpl w:val="3BA228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1876960592">
    <w:abstractNumId w:val="0"/>
  </w:num>
  <w:num w:numId="2" w16cid:durableId="422537252">
    <w:abstractNumId w:val="23"/>
  </w:num>
  <w:num w:numId="3" w16cid:durableId="883180799">
    <w:abstractNumId w:val="5"/>
  </w:num>
  <w:num w:numId="4" w16cid:durableId="112216600">
    <w:abstractNumId w:val="4"/>
  </w:num>
  <w:num w:numId="5" w16cid:durableId="1162816950">
    <w:abstractNumId w:val="6"/>
  </w:num>
  <w:num w:numId="6" w16cid:durableId="1724211353">
    <w:abstractNumId w:val="7"/>
  </w:num>
  <w:num w:numId="7" w16cid:durableId="286857578">
    <w:abstractNumId w:val="14"/>
  </w:num>
  <w:num w:numId="8" w16cid:durableId="968321050">
    <w:abstractNumId w:val="11"/>
  </w:num>
  <w:num w:numId="9" w16cid:durableId="1191144214">
    <w:abstractNumId w:val="13"/>
  </w:num>
  <w:num w:numId="10" w16cid:durableId="1409888962">
    <w:abstractNumId w:val="25"/>
  </w:num>
  <w:num w:numId="11" w16cid:durableId="31881641">
    <w:abstractNumId w:val="27"/>
  </w:num>
  <w:num w:numId="12" w16cid:durableId="338698483">
    <w:abstractNumId w:val="19"/>
  </w:num>
  <w:num w:numId="13" w16cid:durableId="1961182663">
    <w:abstractNumId w:val="3"/>
  </w:num>
  <w:num w:numId="14" w16cid:durableId="839732574">
    <w:abstractNumId w:val="24"/>
  </w:num>
  <w:num w:numId="15" w16cid:durableId="638654166">
    <w:abstractNumId w:val="21"/>
  </w:num>
  <w:num w:numId="16" w16cid:durableId="1654798852">
    <w:abstractNumId w:val="12"/>
  </w:num>
  <w:num w:numId="17" w16cid:durableId="1746994000">
    <w:abstractNumId w:val="2"/>
  </w:num>
  <w:num w:numId="18" w16cid:durableId="892353272">
    <w:abstractNumId w:val="9"/>
  </w:num>
  <w:num w:numId="19" w16cid:durableId="1738014846">
    <w:abstractNumId w:val="26"/>
  </w:num>
  <w:num w:numId="20" w16cid:durableId="682826946">
    <w:abstractNumId w:val="8"/>
  </w:num>
  <w:num w:numId="21" w16cid:durableId="1747921446">
    <w:abstractNumId w:val="16"/>
  </w:num>
  <w:num w:numId="22" w16cid:durableId="1758672913">
    <w:abstractNumId w:val="18"/>
  </w:num>
  <w:num w:numId="23" w16cid:durableId="40133997">
    <w:abstractNumId w:val="17"/>
  </w:num>
  <w:num w:numId="24" w16cid:durableId="417019766">
    <w:abstractNumId w:val="1"/>
  </w:num>
  <w:num w:numId="25" w16cid:durableId="828327334">
    <w:abstractNumId w:val="10"/>
  </w:num>
  <w:num w:numId="26" w16cid:durableId="1074551540">
    <w:abstractNumId w:val="20"/>
  </w:num>
  <w:num w:numId="27" w16cid:durableId="2010398926">
    <w:abstractNumId w:val="22"/>
  </w:num>
  <w:num w:numId="28" w16cid:durableId="372907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áclav Chochol">
    <w15:presenceInfo w15:providerId="AD" w15:userId="S::chochol@spssecb.cz::6e1a6765-45f2-49b0-85c6-ecfd4751f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08"/>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6F"/>
    <w:rsid w:val="0001386B"/>
    <w:rsid w:val="00015503"/>
    <w:rsid w:val="000209C6"/>
    <w:rsid w:val="00024943"/>
    <w:rsid w:val="0004290E"/>
    <w:rsid w:val="00054B4F"/>
    <w:rsid w:val="00063A25"/>
    <w:rsid w:val="00084695"/>
    <w:rsid w:val="000A131B"/>
    <w:rsid w:val="000A6695"/>
    <w:rsid w:val="000D1D91"/>
    <w:rsid w:val="000F1031"/>
    <w:rsid w:val="00102B54"/>
    <w:rsid w:val="00115746"/>
    <w:rsid w:val="00124071"/>
    <w:rsid w:val="00163461"/>
    <w:rsid w:val="001707F7"/>
    <w:rsid w:val="00174A7B"/>
    <w:rsid w:val="001A000F"/>
    <w:rsid w:val="001A53C5"/>
    <w:rsid w:val="001B1F96"/>
    <w:rsid w:val="001D4DBD"/>
    <w:rsid w:val="001E0156"/>
    <w:rsid w:val="001E2EF5"/>
    <w:rsid w:val="0021275D"/>
    <w:rsid w:val="002370DA"/>
    <w:rsid w:val="002821DA"/>
    <w:rsid w:val="00292315"/>
    <w:rsid w:val="002C213D"/>
    <w:rsid w:val="002C492C"/>
    <w:rsid w:val="002D0279"/>
    <w:rsid w:val="002F1CB9"/>
    <w:rsid w:val="00321DEF"/>
    <w:rsid w:val="0038199F"/>
    <w:rsid w:val="00394D43"/>
    <w:rsid w:val="003B4DF8"/>
    <w:rsid w:val="003B6DC9"/>
    <w:rsid w:val="003E3089"/>
    <w:rsid w:val="004156EA"/>
    <w:rsid w:val="00447D11"/>
    <w:rsid w:val="00457865"/>
    <w:rsid w:val="0046777A"/>
    <w:rsid w:val="004A05DC"/>
    <w:rsid w:val="004B3BB9"/>
    <w:rsid w:val="004B5354"/>
    <w:rsid w:val="004D4F9C"/>
    <w:rsid w:val="00510C53"/>
    <w:rsid w:val="00517828"/>
    <w:rsid w:val="005212C9"/>
    <w:rsid w:val="00521471"/>
    <w:rsid w:val="00521AD6"/>
    <w:rsid w:val="00522EF8"/>
    <w:rsid w:val="00534152"/>
    <w:rsid w:val="00551F96"/>
    <w:rsid w:val="005B20FF"/>
    <w:rsid w:val="005C31FD"/>
    <w:rsid w:val="005E1608"/>
    <w:rsid w:val="005F76DE"/>
    <w:rsid w:val="006070C2"/>
    <w:rsid w:val="006071AB"/>
    <w:rsid w:val="00614381"/>
    <w:rsid w:val="006255B0"/>
    <w:rsid w:val="00631D67"/>
    <w:rsid w:val="006410D7"/>
    <w:rsid w:val="00641941"/>
    <w:rsid w:val="00641D17"/>
    <w:rsid w:val="00647A78"/>
    <w:rsid w:val="00656694"/>
    <w:rsid w:val="006650E2"/>
    <w:rsid w:val="00667DB3"/>
    <w:rsid w:val="00670DA3"/>
    <w:rsid w:val="00696F4A"/>
    <w:rsid w:val="006A6618"/>
    <w:rsid w:val="006B192E"/>
    <w:rsid w:val="006D180A"/>
    <w:rsid w:val="0072582C"/>
    <w:rsid w:val="007317D5"/>
    <w:rsid w:val="00752734"/>
    <w:rsid w:val="00752F8D"/>
    <w:rsid w:val="007558BE"/>
    <w:rsid w:val="00765B10"/>
    <w:rsid w:val="00775CA1"/>
    <w:rsid w:val="0077769B"/>
    <w:rsid w:val="00794BFD"/>
    <w:rsid w:val="007C123F"/>
    <w:rsid w:val="007E7BA6"/>
    <w:rsid w:val="007F256B"/>
    <w:rsid w:val="008142D4"/>
    <w:rsid w:val="0084745C"/>
    <w:rsid w:val="0087715D"/>
    <w:rsid w:val="00894273"/>
    <w:rsid w:val="008E3539"/>
    <w:rsid w:val="00937775"/>
    <w:rsid w:val="009647A7"/>
    <w:rsid w:val="00964DE5"/>
    <w:rsid w:val="00972411"/>
    <w:rsid w:val="009751A5"/>
    <w:rsid w:val="00987EB3"/>
    <w:rsid w:val="00993A31"/>
    <w:rsid w:val="009A7570"/>
    <w:rsid w:val="009B305F"/>
    <w:rsid w:val="009B5AA1"/>
    <w:rsid w:val="00A013B8"/>
    <w:rsid w:val="00A070F5"/>
    <w:rsid w:val="00A14DCF"/>
    <w:rsid w:val="00A20BF8"/>
    <w:rsid w:val="00A303C8"/>
    <w:rsid w:val="00A43ECA"/>
    <w:rsid w:val="00A84AAE"/>
    <w:rsid w:val="00AA3D57"/>
    <w:rsid w:val="00AA6648"/>
    <w:rsid w:val="00AA6720"/>
    <w:rsid w:val="00AD2596"/>
    <w:rsid w:val="00AD6B8E"/>
    <w:rsid w:val="00AD7FC9"/>
    <w:rsid w:val="00AE27D4"/>
    <w:rsid w:val="00AF4658"/>
    <w:rsid w:val="00AF7296"/>
    <w:rsid w:val="00B12AA0"/>
    <w:rsid w:val="00B22583"/>
    <w:rsid w:val="00B3081A"/>
    <w:rsid w:val="00B46D03"/>
    <w:rsid w:val="00B55C2B"/>
    <w:rsid w:val="00B91016"/>
    <w:rsid w:val="00B949BB"/>
    <w:rsid w:val="00BA636F"/>
    <w:rsid w:val="00BE17F4"/>
    <w:rsid w:val="00BE3DF7"/>
    <w:rsid w:val="00BF2FBF"/>
    <w:rsid w:val="00C36053"/>
    <w:rsid w:val="00C37AFC"/>
    <w:rsid w:val="00C43105"/>
    <w:rsid w:val="00C5127A"/>
    <w:rsid w:val="00C54522"/>
    <w:rsid w:val="00C65A69"/>
    <w:rsid w:val="00C65AD7"/>
    <w:rsid w:val="00C65D7B"/>
    <w:rsid w:val="00C660F4"/>
    <w:rsid w:val="00C70EDF"/>
    <w:rsid w:val="00C7390A"/>
    <w:rsid w:val="00C85305"/>
    <w:rsid w:val="00C931D3"/>
    <w:rsid w:val="00CA57C0"/>
    <w:rsid w:val="00CB4D47"/>
    <w:rsid w:val="00CD2A12"/>
    <w:rsid w:val="00CD6424"/>
    <w:rsid w:val="00CD7955"/>
    <w:rsid w:val="00CE7542"/>
    <w:rsid w:val="00CF219F"/>
    <w:rsid w:val="00CF4209"/>
    <w:rsid w:val="00D0235A"/>
    <w:rsid w:val="00D13EAD"/>
    <w:rsid w:val="00D26580"/>
    <w:rsid w:val="00D32927"/>
    <w:rsid w:val="00D4277E"/>
    <w:rsid w:val="00D443FA"/>
    <w:rsid w:val="00D522EA"/>
    <w:rsid w:val="00D637C2"/>
    <w:rsid w:val="00D74D1B"/>
    <w:rsid w:val="00D82C9D"/>
    <w:rsid w:val="00D86C6A"/>
    <w:rsid w:val="00DB7ED1"/>
    <w:rsid w:val="00DC33C5"/>
    <w:rsid w:val="00DC5538"/>
    <w:rsid w:val="00E376D3"/>
    <w:rsid w:val="00E40950"/>
    <w:rsid w:val="00E544CC"/>
    <w:rsid w:val="00E578B2"/>
    <w:rsid w:val="00E57FA5"/>
    <w:rsid w:val="00E609AC"/>
    <w:rsid w:val="00E62430"/>
    <w:rsid w:val="00E7038A"/>
    <w:rsid w:val="00E80616"/>
    <w:rsid w:val="00E8073F"/>
    <w:rsid w:val="00E8659D"/>
    <w:rsid w:val="00E93F17"/>
    <w:rsid w:val="00E95946"/>
    <w:rsid w:val="00EA31EF"/>
    <w:rsid w:val="00EA6716"/>
    <w:rsid w:val="00EC1022"/>
    <w:rsid w:val="00EC79AB"/>
    <w:rsid w:val="00ED2453"/>
    <w:rsid w:val="00ED7B69"/>
    <w:rsid w:val="00EE3240"/>
    <w:rsid w:val="00F40A11"/>
    <w:rsid w:val="00F52298"/>
    <w:rsid w:val="00F628A8"/>
    <w:rsid w:val="00F76EE2"/>
    <w:rsid w:val="00F8470E"/>
    <w:rsid w:val="00F86FD6"/>
    <w:rsid w:val="00FA6D35"/>
    <w:rsid w:val="00FB1319"/>
    <w:rsid w:val="00FB66F8"/>
    <w:rsid w:val="00FC1113"/>
    <w:rsid w:val="00FD77E4"/>
    <w:rsid w:val="00FE59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3E746"/>
  <w15:chartTrackingRefBased/>
  <w15:docId w15:val="{755CFE05-FD60-4949-90B4-48C37A24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4AAE"/>
    <w:pPr>
      <w:spacing w:after="120" w:line="276" w:lineRule="auto"/>
    </w:pPr>
    <w:rPr>
      <w:sz w:val="22"/>
      <w:szCs w:val="22"/>
      <w:lang w:eastAsia="en-US"/>
    </w:rPr>
  </w:style>
  <w:style w:type="paragraph" w:styleId="Nadpis1">
    <w:name w:val="heading 1"/>
    <w:basedOn w:val="Normln"/>
    <w:next w:val="Normln"/>
    <w:link w:val="Nadpis1Char"/>
    <w:uiPriority w:val="9"/>
    <w:qFormat/>
    <w:rsid w:val="007E7BA6"/>
    <w:pPr>
      <w:keepNext/>
      <w:spacing w:before="240" w:after="60"/>
      <w:outlineLvl w:val="0"/>
    </w:pPr>
    <w:rPr>
      <w:rFonts w:ascii="Calibri Light" w:eastAsia="Times New Roman" w:hAnsi="Calibri Light"/>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2821D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821DA"/>
  </w:style>
  <w:style w:type="paragraph" w:styleId="Zpat">
    <w:name w:val="footer"/>
    <w:basedOn w:val="Normln"/>
    <w:link w:val="ZpatChar"/>
    <w:uiPriority w:val="99"/>
    <w:unhideWhenUsed/>
    <w:rsid w:val="002821DA"/>
    <w:pPr>
      <w:tabs>
        <w:tab w:val="center" w:pos="4536"/>
        <w:tab w:val="right" w:pos="9072"/>
      </w:tabs>
      <w:spacing w:after="0" w:line="240" w:lineRule="auto"/>
    </w:pPr>
  </w:style>
  <w:style w:type="character" w:customStyle="1" w:styleId="ZpatChar">
    <w:name w:val="Zápatí Char"/>
    <w:basedOn w:val="Standardnpsmoodstavce"/>
    <w:link w:val="Zpat"/>
    <w:uiPriority w:val="99"/>
    <w:rsid w:val="002821DA"/>
  </w:style>
  <w:style w:type="paragraph" w:styleId="Textbubliny">
    <w:name w:val="Balloon Text"/>
    <w:basedOn w:val="Normln"/>
    <w:link w:val="TextbublinyChar"/>
    <w:uiPriority w:val="99"/>
    <w:semiHidden/>
    <w:unhideWhenUsed/>
    <w:rsid w:val="00ED7B6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D7B69"/>
    <w:rPr>
      <w:rFonts w:ascii="Tahoma" w:hAnsi="Tahoma" w:cs="Tahoma"/>
      <w:sz w:val="16"/>
      <w:szCs w:val="16"/>
    </w:rPr>
  </w:style>
  <w:style w:type="character" w:customStyle="1" w:styleId="Nadpis1Char">
    <w:name w:val="Nadpis 1 Char"/>
    <w:link w:val="Nadpis1"/>
    <w:uiPriority w:val="9"/>
    <w:rsid w:val="007E7BA6"/>
    <w:rPr>
      <w:rFonts w:ascii="Calibri Light" w:eastAsia="Times New Roman" w:hAnsi="Calibri Light" w:cs="Times New Roman"/>
      <w:b/>
      <w:bCs/>
      <w:kern w:val="32"/>
      <w:sz w:val="32"/>
      <w:szCs w:val="32"/>
      <w:lang w:eastAsia="en-US"/>
    </w:rPr>
  </w:style>
  <w:style w:type="character" w:styleId="Hypertextovodkaz">
    <w:name w:val="Hyperlink"/>
    <w:uiPriority w:val="99"/>
    <w:unhideWhenUsed/>
    <w:rsid w:val="00670DA3"/>
    <w:rPr>
      <w:color w:val="0563C1"/>
      <w:u w:val="single"/>
    </w:rPr>
  </w:style>
  <w:style w:type="paragraph" w:styleId="Odstavecseseznamem">
    <w:name w:val="List Paragraph"/>
    <w:basedOn w:val="Normln"/>
    <w:uiPriority w:val="34"/>
    <w:qFormat/>
    <w:rsid w:val="00BA636F"/>
    <w:pPr>
      <w:ind w:left="720"/>
      <w:contextualSpacing/>
    </w:pPr>
  </w:style>
  <w:style w:type="paragraph" w:styleId="Nzev">
    <w:name w:val="Title"/>
    <w:basedOn w:val="Bezmezer"/>
    <w:next w:val="Normln"/>
    <w:link w:val="NzevChar"/>
    <w:uiPriority w:val="10"/>
    <w:qFormat/>
    <w:rsid w:val="00CF219F"/>
    <w:pPr>
      <w:pBdr>
        <w:top w:val="single" w:sz="6" w:space="31" w:color="5B9BD5" w:themeColor="accent1"/>
        <w:bottom w:val="single" w:sz="6" w:space="31" w:color="5B9BD5" w:themeColor="accent1"/>
      </w:pBdr>
      <w:spacing w:after="240"/>
      <w:jc w:val="center"/>
    </w:pPr>
    <w:rPr>
      <w:rFonts w:asciiTheme="majorHAnsi" w:hAnsiTheme="majorHAnsi"/>
      <w:sz w:val="56"/>
    </w:rPr>
  </w:style>
  <w:style w:type="character" w:customStyle="1" w:styleId="NzevChar">
    <w:name w:val="Název Char"/>
    <w:basedOn w:val="Standardnpsmoodstavce"/>
    <w:link w:val="Nzev"/>
    <w:uiPriority w:val="10"/>
    <w:rsid w:val="00CF219F"/>
    <w:rPr>
      <w:rFonts w:asciiTheme="majorHAnsi" w:eastAsiaTheme="minorEastAsia" w:hAnsiTheme="majorHAnsi" w:cstheme="minorBidi"/>
      <w:sz w:val="56"/>
      <w:szCs w:val="22"/>
    </w:rPr>
  </w:style>
  <w:style w:type="paragraph" w:styleId="Podnadpis">
    <w:name w:val="Subtitle"/>
    <w:basedOn w:val="Normln"/>
    <w:next w:val="Normln"/>
    <w:link w:val="PodnadpisChar"/>
    <w:uiPriority w:val="11"/>
    <w:qFormat/>
    <w:rsid w:val="00CF219F"/>
    <w:pPr>
      <w:numPr>
        <w:ilvl w:val="1"/>
      </w:numPr>
      <w:spacing w:after="160" w:line="259" w:lineRule="auto"/>
      <w:jc w:val="center"/>
    </w:pPr>
    <w:rPr>
      <w:rFonts w:asciiTheme="majorHAnsi" w:eastAsiaTheme="minorEastAsia" w:hAnsiTheme="majorHAnsi" w:cstheme="minorBidi"/>
      <w:color w:val="196496"/>
      <w:spacing w:val="15"/>
      <w:sz w:val="40"/>
    </w:rPr>
  </w:style>
  <w:style w:type="character" w:customStyle="1" w:styleId="PodnadpisChar">
    <w:name w:val="Podnadpis Char"/>
    <w:basedOn w:val="Standardnpsmoodstavce"/>
    <w:link w:val="Podnadpis"/>
    <w:uiPriority w:val="11"/>
    <w:rsid w:val="00CF219F"/>
    <w:rPr>
      <w:rFonts w:asciiTheme="majorHAnsi" w:eastAsiaTheme="minorEastAsia" w:hAnsiTheme="majorHAnsi" w:cstheme="minorBidi"/>
      <w:color w:val="196496"/>
      <w:spacing w:val="15"/>
      <w:sz w:val="40"/>
      <w:szCs w:val="22"/>
      <w:lang w:eastAsia="en-US"/>
    </w:rPr>
  </w:style>
  <w:style w:type="paragraph" w:styleId="Bezmezer">
    <w:name w:val="No Spacing"/>
    <w:link w:val="BezmezerChar"/>
    <w:uiPriority w:val="1"/>
    <w:qFormat/>
    <w:rsid w:val="00CF219F"/>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CF219F"/>
    <w:rPr>
      <w:rFonts w:asciiTheme="minorHAnsi" w:eastAsiaTheme="minorEastAsia" w:hAnsiTheme="minorHAnsi" w:cstheme="minorBidi"/>
      <w:sz w:val="22"/>
      <w:szCs w:val="22"/>
    </w:rPr>
  </w:style>
  <w:style w:type="paragraph" w:styleId="Textpoznpodarou">
    <w:name w:val="footnote text"/>
    <w:basedOn w:val="Normln"/>
    <w:link w:val="TextpoznpodarouChar"/>
    <w:uiPriority w:val="99"/>
    <w:unhideWhenUsed/>
    <w:rsid w:val="00CF219F"/>
    <w:pPr>
      <w:spacing w:after="0" w:line="240" w:lineRule="auto"/>
      <w:jc w:val="both"/>
    </w:pPr>
    <w:rPr>
      <w:rFonts w:asciiTheme="minorHAnsi" w:eastAsiaTheme="minorEastAsia" w:hAnsiTheme="minorHAnsi" w:cstheme="minorBidi"/>
      <w:sz w:val="20"/>
      <w:szCs w:val="20"/>
    </w:rPr>
  </w:style>
  <w:style w:type="character" w:customStyle="1" w:styleId="TextpoznpodarouChar">
    <w:name w:val="Text pozn. pod čarou Char"/>
    <w:basedOn w:val="Standardnpsmoodstavce"/>
    <w:link w:val="Textpoznpodarou"/>
    <w:uiPriority w:val="99"/>
    <w:rsid w:val="00CF219F"/>
    <w:rPr>
      <w:rFonts w:asciiTheme="minorHAnsi" w:eastAsiaTheme="minorEastAsia" w:hAnsiTheme="minorHAnsi" w:cstheme="minorBidi"/>
      <w:lang w:eastAsia="en-US"/>
    </w:rPr>
  </w:style>
  <w:style w:type="character" w:styleId="Znakapoznpodarou">
    <w:name w:val="footnote reference"/>
    <w:basedOn w:val="Standardnpsmoodstavce"/>
    <w:uiPriority w:val="99"/>
    <w:semiHidden/>
    <w:unhideWhenUsed/>
    <w:rsid w:val="00CF219F"/>
    <w:rPr>
      <w:vertAlign w:val="superscript"/>
    </w:rPr>
  </w:style>
  <w:style w:type="paragraph" w:styleId="Vrazncitt">
    <w:name w:val="Intense Quote"/>
    <w:basedOn w:val="Normln"/>
    <w:next w:val="Normln"/>
    <w:link w:val="VrazncittChar"/>
    <w:uiPriority w:val="30"/>
    <w:qFormat/>
    <w:rsid w:val="00CF219F"/>
    <w:pPr>
      <w:pBdr>
        <w:top w:val="single" w:sz="4" w:space="10" w:color="FF0000"/>
        <w:bottom w:val="single" w:sz="4" w:space="10" w:color="FF0000"/>
      </w:pBdr>
      <w:spacing w:before="360" w:after="360"/>
      <w:ind w:left="864" w:right="864"/>
      <w:jc w:val="center"/>
    </w:pPr>
    <w:rPr>
      <w:i/>
      <w:iCs/>
      <w:color w:val="C00000"/>
      <w:sz w:val="52"/>
    </w:rPr>
  </w:style>
  <w:style w:type="character" w:customStyle="1" w:styleId="VrazncittChar">
    <w:name w:val="Výrazný citát Char"/>
    <w:basedOn w:val="Standardnpsmoodstavce"/>
    <w:link w:val="Vrazncitt"/>
    <w:uiPriority w:val="30"/>
    <w:rsid w:val="00CF219F"/>
    <w:rPr>
      <w:i/>
      <w:iCs/>
      <w:color w:val="C00000"/>
      <w:sz w:val="52"/>
      <w:szCs w:val="22"/>
      <w:lang w:eastAsia="en-US"/>
    </w:rPr>
  </w:style>
  <w:style w:type="character" w:styleId="Zdraznnintenzivn">
    <w:name w:val="Intense Emphasis"/>
    <w:basedOn w:val="Standardnpsmoodstavce"/>
    <w:uiPriority w:val="21"/>
    <w:qFormat/>
    <w:rsid w:val="00CF219F"/>
    <w:rPr>
      <w:i/>
      <w:iCs/>
      <w:color w:val="C00000"/>
    </w:rPr>
  </w:style>
  <w:style w:type="character" w:styleId="Odkaznakoment">
    <w:name w:val="annotation reference"/>
    <w:basedOn w:val="Standardnpsmoodstavce"/>
    <w:uiPriority w:val="99"/>
    <w:semiHidden/>
    <w:unhideWhenUsed/>
    <w:rsid w:val="005212C9"/>
    <w:rPr>
      <w:sz w:val="16"/>
      <w:szCs w:val="16"/>
    </w:rPr>
  </w:style>
  <w:style w:type="paragraph" w:styleId="Textkomente">
    <w:name w:val="annotation text"/>
    <w:basedOn w:val="Normln"/>
    <w:link w:val="TextkomenteChar"/>
    <w:uiPriority w:val="99"/>
    <w:semiHidden/>
    <w:unhideWhenUsed/>
    <w:rsid w:val="005212C9"/>
    <w:pPr>
      <w:spacing w:line="240" w:lineRule="auto"/>
    </w:pPr>
    <w:rPr>
      <w:sz w:val="20"/>
      <w:szCs w:val="20"/>
    </w:rPr>
  </w:style>
  <w:style w:type="character" w:customStyle="1" w:styleId="TextkomenteChar">
    <w:name w:val="Text komentáře Char"/>
    <w:basedOn w:val="Standardnpsmoodstavce"/>
    <w:link w:val="Textkomente"/>
    <w:uiPriority w:val="99"/>
    <w:semiHidden/>
    <w:rsid w:val="005212C9"/>
    <w:rPr>
      <w:lang w:eastAsia="en-US"/>
    </w:rPr>
  </w:style>
  <w:style w:type="paragraph" w:styleId="Pedmtkomente">
    <w:name w:val="annotation subject"/>
    <w:basedOn w:val="Textkomente"/>
    <w:next w:val="Textkomente"/>
    <w:link w:val="PedmtkomenteChar"/>
    <w:uiPriority w:val="99"/>
    <w:semiHidden/>
    <w:unhideWhenUsed/>
    <w:rsid w:val="005212C9"/>
    <w:rPr>
      <w:b/>
      <w:bCs/>
    </w:rPr>
  </w:style>
  <w:style w:type="character" w:customStyle="1" w:styleId="PedmtkomenteChar">
    <w:name w:val="Předmět komentáře Char"/>
    <w:basedOn w:val="TextkomenteChar"/>
    <w:link w:val="Pedmtkomente"/>
    <w:uiPriority w:val="99"/>
    <w:semiHidden/>
    <w:rsid w:val="005212C9"/>
    <w:rPr>
      <w:b/>
      <w:bCs/>
      <w:lang w:eastAsia="en-US"/>
    </w:rPr>
  </w:style>
  <w:style w:type="paragraph" w:styleId="Revize">
    <w:name w:val="Revision"/>
    <w:hidden/>
    <w:uiPriority w:val="99"/>
    <w:semiHidden/>
    <w:rsid w:val="000138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slav.kores\Documents\Vlastn&#237;%20&#353;ablony%20Office\hlavickovy_papir_2019_podp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0939D279054ED9BEFC46DC0A375135"/>
        <w:category>
          <w:name w:val="Obecné"/>
          <w:gallery w:val="placeholder"/>
        </w:category>
        <w:types>
          <w:type w:val="bbPlcHdr"/>
        </w:types>
        <w:behaviors>
          <w:behavior w:val="content"/>
        </w:behaviors>
        <w:guid w:val="{4384DD14-898B-499A-BCB0-84377A7D4483}"/>
      </w:docPartPr>
      <w:docPartBody>
        <w:p w:rsidR="009D0634" w:rsidRDefault="00A92E09" w:rsidP="00A92E09">
          <w:pPr>
            <w:pStyle w:val="5B0939D279054ED9BEFC46DC0A375135"/>
          </w:pPr>
          <w:r>
            <w:rPr>
              <w:rFonts w:asciiTheme="majorHAnsi" w:eastAsiaTheme="majorEastAsia" w:hAnsiTheme="majorHAnsi" w:cstheme="majorBidi"/>
              <w:caps/>
              <w:color w:val="4472C4" w:themeColor="accent1"/>
              <w:sz w:val="80"/>
              <w:szCs w:val="80"/>
            </w:rPr>
            <w:t>[Název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ler">
    <w:altName w:val="Calibri"/>
    <w:charset w:val="EE"/>
    <w:family w:val="swiss"/>
    <w:pitch w:val="variable"/>
    <w:sig w:usb0="A00000AF" w:usb1="5000205B"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09"/>
    <w:rsid w:val="00036924"/>
    <w:rsid w:val="000A3810"/>
    <w:rsid w:val="001F2E39"/>
    <w:rsid w:val="00245664"/>
    <w:rsid w:val="003A3DF9"/>
    <w:rsid w:val="007B73D4"/>
    <w:rsid w:val="009D0634"/>
    <w:rsid w:val="00A92E09"/>
    <w:rsid w:val="00CB632B"/>
    <w:rsid w:val="00CC1892"/>
    <w:rsid w:val="00CC1D31"/>
    <w:rsid w:val="00ED05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5B0939D279054ED9BEFC46DC0A375135">
    <w:name w:val="5B0939D279054ED9BEFC46DC0A375135"/>
    <w:rsid w:val="00A92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268FF62153AF25429D9C6EAD5B050769" ma:contentTypeVersion="4" ma:contentTypeDescription="Vytvoří nový dokument" ma:contentTypeScope="" ma:versionID="da676cb42e75052f4ced1dd5fed39a3d">
  <xsd:schema xmlns:xsd="http://www.w3.org/2001/XMLSchema" xmlns:xs="http://www.w3.org/2001/XMLSchema" xmlns:p="http://schemas.microsoft.com/office/2006/metadata/properties" xmlns:ns2="2aede4ca-1ebe-45d8-a900-6f558ac3f988" xmlns:ns3="583d11a3-fa19-4852-b864-b5a148c9e242" targetNamespace="http://schemas.microsoft.com/office/2006/metadata/properties" ma:root="true" ma:fieldsID="5f5191e487f061c9493439857d0029b1" ns2:_="" ns3:_="">
    <xsd:import namespace="2aede4ca-1ebe-45d8-a900-6f558ac3f988"/>
    <xsd:import namespace="583d11a3-fa19-4852-b864-b5a148c9e2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de4ca-1ebe-45d8-a900-6f558ac3f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d11a3-fa19-4852-b864-b5a148c9e24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BBDA00-EAC8-46AA-9550-B1088BD1E212}">
  <ds:schemaRefs>
    <ds:schemaRef ds:uri="http://schemas.openxmlformats.org/officeDocument/2006/bibliography"/>
  </ds:schemaRefs>
</ds:datastoreItem>
</file>

<file path=customXml/itemProps3.xml><?xml version="1.0" encoding="utf-8"?>
<ds:datastoreItem xmlns:ds="http://schemas.openxmlformats.org/officeDocument/2006/customXml" ds:itemID="{5C79E4E5-4B15-40CA-9F48-923C5BCE41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86ADA9-5281-45BF-82A0-D11D6CC06D4E}">
  <ds:schemaRefs>
    <ds:schemaRef ds:uri="http://schemas.microsoft.com/sharepoint/v3/contenttype/forms"/>
  </ds:schemaRefs>
</ds:datastoreItem>
</file>

<file path=customXml/itemProps5.xml><?xml version="1.0" encoding="utf-8"?>
<ds:datastoreItem xmlns:ds="http://schemas.openxmlformats.org/officeDocument/2006/customXml" ds:itemID="{152D0F81-3FF0-432B-B456-FC92AA119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de4ca-1ebe-45d8-a900-6f558ac3f988"/>
    <ds:schemaRef ds:uri="583d11a3-fa19-4852-b864-b5a148c9e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hlavickovy_papir_2019_podpis.dotx</Template>
  <TotalTime>10</TotalTime>
  <Pages>15</Pages>
  <Words>3176</Words>
  <Characters>18741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Jaroslav Koreš</dc:creator>
  <cp:keywords/>
  <cp:lastModifiedBy>Václav Chochol</cp:lastModifiedBy>
  <cp:revision>6</cp:revision>
  <cp:lastPrinted>2019-10-11T14:11:00Z</cp:lastPrinted>
  <dcterms:created xsi:type="dcterms:W3CDTF">2023-09-04T18:24:00Z</dcterms:created>
  <dcterms:modified xsi:type="dcterms:W3CDTF">2023-09-05T09:59:00Z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0x010100268FF62153AF25429D9C6EAD5B050769</vt:lpwstr>
  </property>
</Properties>
</file>